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403" w:rsidP="3B4BB899" w:rsidRDefault="00733403" w14:paraId="4BBC63B7" w14:textId="03773008">
      <w:pPr>
        <w:pStyle w:val="NormalWeb"/>
        <w:spacing w:before="0" w:beforeAutospacing="off" w:after="0" w:afterAutospacing="off"/>
        <w:jc w:val="center"/>
        <w:rPr>
          <w:rStyle w:val="Strong"/>
          <w:rFonts w:ascii="Times New Roman" w:hAnsi="Times New Roman" w:eastAsia="Times New Roman" w:cs="Times New Roman"/>
          <w:sz w:val="22"/>
          <w:szCs w:val="22"/>
        </w:rPr>
      </w:pPr>
      <w:r w:rsidRPr="6B431C3F" w:rsidR="2EE5C6DA">
        <w:rPr>
          <w:rStyle w:val="Strong"/>
          <w:rFonts w:ascii="Times New Roman" w:hAnsi="Times New Roman" w:eastAsia="Times New Roman" w:cs="Times New Roman"/>
          <w:sz w:val="22"/>
          <w:szCs w:val="22"/>
        </w:rPr>
        <w:t>DEVELOPING TEACHING PROFESSIONALS</w:t>
      </w:r>
    </w:p>
    <w:p w:rsidR="00733403" w:rsidP="3B4BB899" w:rsidRDefault="00733403" w14:paraId="36D0DB07" w14:textId="786CEF04">
      <w:pPr>
        <w:pStyle w:val="NormalWeb"/>
        <w:spacing w:before="0" w:beforeAutospacing="off" w:after="0" w:afterAutospacing="off"/>
        <w:jc w:val="center"/>
        <w:rPr>
          <w:rStyle w:val="Strong"/>
          <w:rFonts w:ascii="Times New Roman" w:hAnsi="Times New Roman" w:eastAsia="Times New Roman" w:cs="Times New Roman"/>
          <w:sz w:val="22"/>
          <w:szCs w:val="22"/>
        </w:rPr>
      </w:pPr>
    </w:p>
    <w:p w:rsidR="00733403" w:rsidP="3B4BB899" w:rsidRDefault="00733403" w14:paraId="23168615" w14:textId="6BA96C5A">
      <w:pPr>
        <w:pStyle w:val="NormalWeb"/>
        <w:spacing w:before="0" w:beforeAutospacing="off" w:after="0" w:afterAutospacing="off"/>
        <w:jc w:val="center"/>
        <w:rPr>
          <w:rStyle w:val="Strong"/>
          <w:rFonts w:ascii="Times New Roman" w:hAnsi="Times New Roman" w:eastAsia="Times New Roman" w:cs="Times New Roman"/>
          <w:sz w:val="22"/>
          <w:szCs w:val="22"/>
        </w:rPr>
      </w:pPr>
      <w:r w:rsidRPr="6B431C3F" w:rsidR="3E4F3761">
        <w:rPr>
          <w:rStyle w:val="Strong"/>
          <w:rFonts w:ascii="Times New Roman" w:hAnsi="Times New Roman" w:eastAsia="Times New Roman" w:cs="Times New Roman"/>
          <w:sz w:val="22"/>
          <w:szCs w:val="22"/>
        </w:rPr>
        <w:t>CALL FOR APPLICATIONS</w:t>
      </w:r>
    </w:p>
    <w:p w:rsidR="3B4BB899" w:rsidP="44EF0860" w:rsidRDefault="3B4BB899" w14:paraId="45847C51" w14:textId="0A4B9F59">
      <w:pPr>
        <w:pStyle w:val="NormalWeb"/>
        <w:spacing w:before="0" w:beforeAutospacing="off" w:after="0" w:afterAutospacing="off"/>
        <w:jc w:val="center"/>
        <w:rPr>
          <w:rStyle w:val="Strong"/>
          <w:rFonts w:ascii="Times New Roman" w:hAnsi="Times New Roman" w:eastAsia="Times New Roman" w:cs="Times New Roman"/>
          <w:sz w:val="22"/>
          <w:szCs w:val="22"/>
        </w:rPr>
      </w:pPr>
    </w:p>
    <w:p w:rsidR="3B4BB899" w:rsidP="6B431C3F" w:rsidRDefault="3B4BB899" w14:paraId="5E470E7E" w14:textId="79530220">
      <w:pPr>
        <w:pStyle w:val="NormalWeb"/>
        <w:spacing w:before="0" w:beforeAutospacing="off" w:after="0" w:afterAutospacing="off"/>
        <w:jc w:val="center"/>
        <w:rPr>
          <w:b w:val="1"/>
          <w:bCs w:val="1"/>
          <w:noProof w:val="0"/>
          <w:sz w:val="22"/>
          <w:szCs w:val="22"/>
          <w:lang w:val="en-US"/>
        </w:rPr>
      </w:pPr>
      <w:commentRangeStart w:id="1716838898"/>
      <w:r w:rsidRPr="6B431C3F" w:rsidR="49DE92F8">
        <w:rPr>
          <w:b w:val="1"/>
          <w:bCs w:val="1"/>
          <w:noProof w:val="0"/>
          <w:sz w:val="22"/>
          <w:szCs w:val="22"/>
          <w:lang w:val="en-US"/>
        </w:rPr>
        <w:t>OSUN TEACHING DEVELOPMENT SMALL GRANTS, PARTICULARLY FOR INCLUSIVE, DEMOCRATIC, AND OPEN CLA</w:t>
      </w:r>
      <w:r w:rsidRPr="6B431C3F" w:rsidR="49DE92F8">
        <w:rPr>
          <w:b w:val="1"/>
          <w:bCs w:val="1"/>
          <w:noProof w:val="0"/>
          <w:sz w:val="22"/>
          <w:szCs w:val="22"/>
          <w:lang w:val="en-US"/>
        </w:rPr>
        <w:t>SSROOMS</w:t>
      </w:r>
      <w:commentRangeEnd w:id="1716838898"/>
      <w:r>
        <w:rPr>
          <w:rStyle w:val="CommentReference"/>
        </w:rPr>
        <w:commentReference w:id="1716838898"/>
      </w:r>
    </w:p>
    <w:p w:rsidR="049B9F45" w:rsidP="6B431C3F" w:rsidRDefault="049B9F45" w14:paraId="767B51B3" w14:textId="3D90121A">
      <w:pPr>
        <w:pStyle w:val="NormalWeb"/>
        <w:spacing w:before="0" w:beforeAutospacing="off" w:after="0" w:afterAutospacing="off"/>
        <w:jc w:val="center"/>
      </w:pPr>
    </w:p>
    <w:p w:rsidR="3B4BB899" w:rsidP="3B4BB899" w:rsidRDefault="3B4BB899" w14:paraId="4A85BB4F" w14:textId="575F0774">
      <w:pPr>
        <w:pStyle w:val="NormalWeb"/>
        <w:spacing w:before="0" w:beforeAutospacing="off" w:after="0" w:afterAutospacing="off"/>
        <w:jc w:val="center"/>
        <w:rPr>
          <w:rStyle w:val="Strong"/>
          <w:rFonts w:ascii="Times New Roman" w:hAnsi="Times New Roman" w:eastAsia="Times New Roman" w:cs="Times New Roman"/>
          <w:sz w:val="22"/>
          <w:szCs w:val="22"/>
        </w:rPr>
      </w:pPr>
    </w:p>
    <w:p w:rsidR="793BC303" w:rsidP="6B431C3F" w:rsidRDefault="793BC303" w14:paraId="6342C36A" w14:textId="2DD1424B">
      <w:pPr>
        <w:pStyle w:val="NormalWeb"/>
        <w:spacing w:before="0" w:beforeAutospacing="off" w:after="0" w:afterAutospacing="off"/>
        <w:jc w:val="center"/>
        <w:rPr>
          <w:rStyle w:val="Strong"/>
          <w:rFonts w:ascii="Times New Roman" w:hAnsi="Times New Roman" w:eastAsia="Times New Roman" w:cs="Times New Roman"/>
          <w:i w:val="0"/>
          <w:iCs w:val="0"/>
          <w:sz w:val="22"/>
          <w:szCs w:val="22"/>
          <w:u w:val="none"/>
        </w:rPr>
      </w:pPr>
      <w:r w:rsidRPr="6B431C3F" w:rsidR="50986C6B">
        <w:rPr>
          <w:rStyle w:val="Strong"/>
          <w:rFonts w:ascii="Times New Roman" w:hAnsi="Times New Roman" w:eastAsia="Times New Roman" w:cs="Times New Roman"/>
          <w:i w:val="0"/>
          <w:iCs w:val="0"/>
          <w:sz w:val="22"/>
          <w:szCs w:val="22"/>
          <w:u w:val="none"/>
        </w:rPr>
        <w:t>D</w:t>
      </w:r>
      <w:r w:rsidRPr="6B431C3F" w:rsidR="307A50F8">
        <w:rPr>
          <w:rStyle w:val="Strong"/>
          <w:rFonts w:ascii="Times New Roman" w:hAnsi="Times New Roman" w:eastAsia="Times New Roman" w:cs="Times New Roman"/>
          <w:i w:val="0"/>
          <w:iCs w:val="0"/>
          <w:sz w:val="22"/>
          <w:szCs w:val="22"/>
          <w:u w:val="none"/>
        </w:rPr>
        <w:t>eadline</w:t>
      </w:r>
      <w:r w:rsidRPr="6B431C3F" w:rsidR="50986C6B">
        <w:rPr>
          <w:rStyle w:val="Strong"/>
          <w:rFonts w:ascii="Times New Roman" w:hAnsi="Times New Roman" w:eastAsia="Times New Roman" w:cs="Times New Roman"/>
          <w:i w:val="0"/>
          <w:iCs w:val="0"/>
          <w:sz w:val="22"/>
          <w:szCs w:val="22"/>
          <w:u w:val="none"/>
        </w:rPr>
        <w:t xml:space="preserve">: </w:t>
      </w:r>
      <w:r w:rsidRPr="6B431C3F" w:rsidR="58E827C6">
        <w:rPr>
          <w:rStyle w:val="Strong"/>
          <w:rFonts w:ascii="Times New Roman" w:hAnsi="Times New Roman" w:eastAsia="Times New Roman" w:cs="Times New Roman"/>
          <w:i w:val="0"/>
          <w:iCs w:val="0"/>
          <w:sz w:val="22"/>
          <w:szCs w:val="22"/>
          <w:u w:val="none"/>
        </w:rPr>
        <w:t xml:space="preserve">December </w:t>
      </w:r>
      <w:r w:rsidRPr="6B431C3F" w:rsidR="4D0DCE28">
        <w:rPr>
          <w:rStyle w:val="Strong"/>
          <w:rFonts w:ascii="Times New Roman" w:hAnsi="Times New Roman" w:eastAsia="Times New Roman" w:cs="Times New Roman"/>
          <w:i w:val="0"/>
          <w:iCs w:val="0"/>
          <w:sz w:val="22"/>
          <w:szCs w:val="22"/>
          <w:u w:val="none"/>
        </w:rPr>
        <w:t>15</w:t>
      </w:r>
      <w:r w:rsidRPr="6B431C3F" w:rsidR="73539609">
        <w:rPr>
          <w:rStyle w:val="Strong"/>
          <w:rFonts w:ascii="Times New Roman" w:hAnsi="Times New Roman" w:eastAsia="Times New Roman" w:cs="Times New Roman"/>
          <w:i w:val="0"/>
          <w:iCs w:val="0"/>
          <w:sz w:val="22"/>
          <w:szCs w:val="22"/>
          <w:u w:val="none"/>
        </w:rPr>
        <w:t>,</w:t>
      </w:r>
      <w:r w:rsidRPr="6B431C3F" w:rsidR="50986C6B">
        <w:rPr>
          <w:rStyle w:val="Strong"/>
          <w:rFonts w:ascii="Times New Roman" w:hAnsi="Times New Roman" w:eastAsia="Times New Roman" w:cs="Times New Roman"/>
          <w:i w:val="0"/>
          <w:iCs w:val="0"/>
          <w:sz w:val="22"/>
          <w:szCs w:val="22"/>
          <w:u w:val="none"/>
        </w:rPr>
        <w:t xml:space="preserve"> </w:t>
      </w:r>
      <w:r w:rsidRPr="6B431C3F" w:rsidR="50986C6B">
        <w:rPr>
          <w:rStyle w:val="Strong"/>
          <w:rFonts w:ascii="Times New Roman" w:hAnsi="Times New Roman" w:eastAsia="Times New Roman" w:cs="Times New Roman"/>
          <w:i w:val="0"/>
          <w:iCs w:val="0"/>
          <w:sz w:val="22"/>
          <w:szCs w:val="22"/>
          <w:u w:val="none"/>
        </w:rPr>
        <w:t>2022</w:t>
      </w:r>
      <w:r w:rsidRPr="6B431C3F" w:rsidR="50986C6B">
        <w:rPr>
          <w:rStyle w:val="Strong"/>
          <w:rFonts w:ascii="Times New Roman" w:hAnsi="Times New Roman" w:eastAsia="Times New Roman" w:cs="Times New Roman"/>
          <w:i w:val="0"/>
          <w:iCs w:val="0"/>
          <w:sz w:val="22"/>
          <w:szCs w:val="22"/>
          <w:u w:val="none"/>
        </w:rPr>
        <w:t xml:space="preserve"> (11:59 PM </w:t>
      </w:r>
      <w:r w:rsidRPr="6B431C3F" w:rsidR="076F80DB">
        <w:rPr>
          <w:rStyle w:val="Strong"/>
          <w:rFonts w:ascii="Times New Roman" w:hAnsi="Times New Roman" w:eastAsia="Times New Roman" w:cs="Times New Roman"/>
          <w:i w:val="0"/>
          <w:iCs w:val="0"/>
          <w:sz w:val="22"/>
          <w:szCs w:val="22"/>
          <w:u w:val="none"/>
        </w:rPr>
        <w:t>CET</w:t>
      </w:r>
      <w:r w:rsidRPr="6B431C3F" w:rsidR="50986C6B">
        <w:rPr>
          <w:rStyle w:val="Strong"/>
          <w:rFonts w:ascii="Times New Roman" w:hAnsi="Times New Roman" w:eastAsia="Times New Roman" w:cs="Times New Roman"/>
          <w:i w:val="0"/>
          <w:iCs w:val="0"/>
          <w:sz w:val="22"/>
          <w:szCs w:val="22"/>
          <w:u w:val="none"/>
        </w:rPr>
        <w:t>)</w:t>
      </w:r>
    </w:p>
    <w:p w:rsidRPr="00EE089A" w:rsidR="00733403" w:rsidP="3B4BB899" w:rsidRDefault="00733403" w14:paraId="73D0AF85" w14:textId="0E83CF9A">
      <w:pPr>
        <w:pStyle w:val="Normal"/>
        <w:spacing w:before="0" w:beforeAutospacing="off" w:after="0" w:afterAutospacing="off"/>
        <w:jc w:val="both"/>
        <w:rPr>
          <w:rStyle w:val="Strong"/>
          <w:rFonts w:ascii="Times New Roman" w:hAnsi="Times New Roman" w:eastAsia="Times New Roman" w:cs="Times New Roman"/>
          <w:sz w:val="22"/>
          <w:szCs w:val="22"/>
        </w:rPr>
      </w:pPr>
    </w:p>
    <w:p w:rsidR="210FD394" w:rsidP="3B4BB899" w:rsidRDefault="210FD394" w14:paraId="2EF270DE" w14:textId="26A9B1B7">
      <w:pPr>
        <w:pStyle w:val="Normal"/>
        <w:spacing w:before="0" w:beforeAutospacing="off" w:after="0" w:afterAutospacing="off"/>
        <w:jc w:val="both"/>
        <w:rPr>
          <w:rFonts w:ascii="Times New Roman" w:hAnsi="Times New Roman" w:eastAsia="Times New Roman" w:cs="Times New Roman"/>
          <w:sz w:val="22"/>
          <w:szCs w:val="22"/>
        </w:rPr>
      </w:pPr>
      <w:r w:rsidRPr="6B431C3F" w:rsidR="113A60F3">
        <w:rPr>
          <w:rFonts w:ascii="Times New Roman" w:hAnsi="Times New Roman" w:eastAsia="Times New Roman" w:cs="Times New Roman"/>
          <w:sz w:val="22"/>
          <w:szCs w:val="22"/>
        </w:rPr>
        <w:t xml:space="preserve">The </w:t>
      </w:r>
      <w:r w:rsidRPr="6B431C3F" w:rsidR="0B95391B">
        <w:rPr>
          <w:rFonts w:ascii="Times New Roman" w:hAnsi="Times New Roman" w:eastAsia="Times New Roman" w:cs="Times New Roman"/>
          <w:sz w:val="22"/>
          <w:szCs w:val="22"/>
        </w:rPr>
        <w:t>Open Society University Network’s (OSUN)</w:t>
      </w:r>
      <w:r w:rsidRPr="6B431C3F" w:rsidR="3F121C95">
        <w:rPr>
          <w:rFonts w:ascii="Times New Roman" w:hAnsi="Times New Roman" w:eastAsia="Times New Roman" w:cs="Times New Roman"/>
          <w:sz w:val="22"/>
          <w:szCs w:val="22"/>
        </w:rPr>
        <w:t xml:space="preserve"> </w:t>
      </w:r>
      <w:r w:rsidRPr="6B431C3F" w:rsidR="38303855">
        <w:rPr>
          <w:rFonts w:ascii="Times New Roman" w:hAnsi="Times New Roman" w:eastAsia="Times New Roman" w:cs="Times New Roman"/>
          <w:b w:val="1"/>
          <w:bCs w:val="1"/>
          <w:sz w:val="22"/>
          <w:szCs w:val="22"/>
        </w:rPr>
        <w:t xml:space="preserve">Developing Teaching Professionals </w:t>
      </w:r>
      <w:r w:rsidRPr="6B431C3F" w:rsidR="517CBDC1">
        <w:rPr>
          <w:rFonts w:ascii="Times New Roman" w:hAnsi="Times New Roman" w:eastAsia="Times New Roman" w:cs="Times New Roman"/>
          <w:b w:val="1"/>
          <w:bCs w:val="1"/>
          <w:sz w:val="22"/>
          <w:szCs w:val="22"/>
        </w:rPr>
        <w:t>P</w:t>
      </w:r>
      <w:r w:rsidRPr="6B431C3F" w:rsidR="38303855">
        <w:rPr>
          <w:rFonts w:ascii="Times New Roman" w:hAnsi="Times New Roman" w:eastAsia="Times New Roman" w:cs="Times New Roman"/>
          <w:b w:val="1"/>
          <w:bCs w:val="1"/>
          <w:sz w:val="22"/>
          <w:szCs w:val="22"/>
        </w:rPr>
        <w:t>rogram</w:t>
      </w:r>
      <w:r w:rsidRPr="6B431C3F" w:rsidR="38303855">
        <w:rPr>
          <w:rFonts w:ascii="Times New Roman" w:hAnsi="Times New Roman" w:eastAsia="Times New Roman" w:cs="Times New Roman"/>
          <w:sz w:val="22"/>
          <w:szCs w:val="22"/>
        </w:rPr>
        <w:t xml:space="preserve"> </w:t>
      </w:r>
      <w:r w:rsidRPr="6B431C3F" w:rsidR="320A8C9F">
        <w:rPr>
          <w:rFonts w:ascii="Times New Roman" w:hAnsi="Times New Roman" w:eastAsia="Times New Roman" w:cs="Times New Roman"/>
          <w:sz w:val="22"/>
          <w:szCs w:val="22"/>
        </w:rPr>
        <w:t>promotes c</w:t>
      </w:r>
      <w:r w:rsidRPr="6B431C3F" w:rsidR="320A8C9F">
        <w:rPr>
          <w:rFonts w:ascii="Times New Roman" w:hAnsi="Times New Roman" w:eastAsia="Times New Roman" w:cs="Times New Roman"/>
          <w:b w:val="0"/>
          <w:bCs w:val="0"/>
          <w:sz w:val="22"/>
          <w:szCs w:val="22"/>
        </w:rPr>
        <w:t>ollaboration between faculty across the OSUN network in the field of teaching development. The program i</w:t>
      </w:r>
      <w:r w:rsidRPr="6B431C3F" w:rsidR="320A8C9F">
        <w:rPr>
          <w:rFonts w:ascii="Times New Roman" w:hAnsi="Times New Roman" w:eastAsia="Times New Roman" w:cs="Times New Roman"/>
          <w:sz w:val="22"/>
          <w:szCs w:val="22"/>
        </w:rPr>
        <w:t xml:space="preserve">nvites applications for small grants that </w:t>
      </w:r>
      <w:r w:rsidRPr="6B431C3F" w:rsidR="40D6820F">
        <w:rPr>
          <w:rFonts w:ascii="Times New Roman" w:hAnsi="Times New Roman" w:eastAsia="Times New Roman" w:cs="Times New Roman"/>
          <w:sz w:val="22"/>
          <w:szCs w:val="22"/>
        </w:rPr>
        <w:t xml:space="preserve">support </w:t>
      </w:r>
      <w:r w:rsidRPr="6B431C3F" w:rsidR="47AF154B">
        <w:rPr>
          <w:rFonts w:ascii="Times New Roman" w:hAnsi="Times New Roman" w:eastAsia="Times New Roman" w:cs="Times New Roman"/>
          <w:sz w:val="22"/>
          <w:szCs w:val="22"/>
        </w:rPr>
        <w:t xml:space="preserve">and promote </w:t>
      </w:r>
      <w:r w:rsidRPr="6B431C3F" w:rsidR="40D6820F">
        <w:rPr>
          <w:rFonts w:ascii="Times New Roman" w:hAnsi="Times New Roman" w:eastAsia="Times New Roman" w:cs="Times New Roman"/>
          <w:sz w:val="22"/>
          <w:szCs w:val="22"/>
        </w:rPr>
        <w:t>inclusive teaching</w:t>
      </w:r>
      <w:r w:rsidRPr="6B431C3F" w:rsidR="3FA967A8">
        <w:rPr>
          <w:rFonts w:ascii="Times New Roman" w:hAnsi="Times New Roman" w:eastAsia="Times New Roman" w:cs="Times New Roman"/>
          <w:sz w:val="22"/>
          <w:szCs w:val="22"/>
        </w:rPr>
        <w:t>, democratic and open classrooms,</w:t>
      </w:r>
      <w:r w:rsidRPr="6B431C3F" w:rsidR="40D6820F">
        <w:rPr>
          <w:rFonts w:ascii="Times New Roman" w:hAnsi="Times New Roman" w:eastAsia="Times New Roman" w:cs="Times New Roman"/>
          <w:sz w:val="22"/>
          <w:szCs w:val="22"/>
        </w:rPr>
        <w:t xml:space="preserve"> </w:t>
      </w:r>
      <w:r w:rsidRPr="6B431C3F" w:rsidR="40D6820F">
        <w:rPr>
          <w:rFonts w:ascii="Times New Roman" w:hAnsi="Times New Roman" w:eastAsia="Times New Roman" w:cs="Times New Roman"/>
          <w:sz w:val="22"/>
          <w:szCs w:val="22"/>
        </w:rPr>
        <w:t>innovati</w:t>
      </w:r>
      <w:r w:rsidRPr="6B431C3F" w:rsidR="0BE368F5">
        <w:rPr>
          <w:rFonts w:ascii="Times New Roman" w:hAnsi="Times New Roman" w:eastAsia="Times New Roman" w:cs="Times New Roman"/>
          <w:sz w:val="22"/>
          <w:szCs w:val="22"/>
        </w:rPr>
        <w:t xml:space="preserve">on in </w:t>
      </w:r>
      <w:r w:rsidRPr="6B431C3F" w:rsidR="40D6820F">
        <w:rPr>
          <w:rFonts w:ascii="Times New Roman" w:hAnsi="Times New Roman" w:eastAsia="Times New Roman" w:cs="Times New Roman"/>
          <w:sz w:val="22"/>
          <w:szCs w:val="22"/>
        </w:rPr>
        <w:t>disciplinary</w:t>
      </w:r>
      <w:r w:rsidRPr="6B431C3F" w:rsidR="3D1EA736">
        <w:rPr>
          <w:rFonts w:ascii="Times New Roman" w:hAnsi="Times New Roman" w:eastAsia="Times New Roman" w:cs="Times New Roman"/>
          <w:sz w:val="22"/>
          <w:szCs w:val="22"/>
        </w:rPr>
        <w:t xml:space="preserve"> pedagog</w:t>
      </w:r>
      <w:r w:rsidRPr="6B431C3F" w:rsidR="718C43D7">
        <w:rPr>
          <w:rFonts w:ascii="Times New Roman" w:hAnsi="Times New Roman" w:eastAsia="Times New Roman" w:cs="Times New Roman"/>
          <w:sz w:val="22"/>
          <w:szCs w:val="22"/>
        </w:rPr>
        <w:t>ies</w:t>
      </w:r>
      <w:r w:rsidRPr="6B431C3F" w:rsidR="1DA76E11">
        <w:rPr>
          <w:rFonts w:ascii="Times New Roman" w:hAnsi="Times New Roman" w:eastAsia="Times New Roman" w:cs="Times New Roman"/>
          <w:sz w:val="22"/>
          <w:szCs w:val="22"/>
        </w:rPr>
        <w:t xml:space="preserve"> in higher education</w:t>
      </w:r>
      <w:r w:rsidRPr="6B431C3F" w:rsidR="76A2D357">
        <w:rPr>
          <w:rFonts w:ascii="Times New Roman" w:hAnsi="Times New Roman" w:eastAsia="Times New Roman" w:cs="Times New Roman"/>
          <w:sz w:val="22"/>
          <w:szCs w:val="22"/>
        </w:rPr>
        <w:t>, interdisciplinary teaching and trans</w:t>
      </w:r>
      <w:r w:rsidRPr="6B431C3F" w:rsidR="131200EF">
        <w:rPr>
          <w:rFonts w:ascii="Times New Roman" w:hAnsi="Times New Roman" w:eastAsia="Times New Roman" w:cs="Times New Roman"/>
          <w:sz w:val="22"/>
          <w:szCs w:val="22"/>
        </w:rPr>
        <w:t xml:space="preserve">ferrable </w:t>
      </w:r>
      <w:r w:rsidRPr="6B431C3F" w:rsidR="76A2D357">
        <w:rPr>
          <w:rFonts w:ascii="Times New Roman" w:hAnsi="Times New Roman" w:eastAsia="Times New Roman" w:cs="Times New Roman"/>
          <w:sz w:val="22"/>
          <w:szCs w:val="22"/>
        </w:rPr>
        <w:t>skills, and experiential and enquiry-based learning</w:t>
      </w:r>
      <w:r w:rsidRPr="6B431C3F" w:rsidR="3DC9777D">
        <w:rPr>
          <w:rFonts w:ascii="Times New Roman" w:hAnsi="Times New Roman" w:eastAsia="Times New Roman" w:cs="Times New Roman"/>
          <w:sz w:val="22"/>
          <w:szCs w:val="22"/>
        </w:rPr>
        <w:t>.</w:t>
      </w:r>
      <w:r w:rsidRPr="6B431C3F" w:rsidR="702B32F0">
        <w:rPr>
          <w:rFonts w:ascii="Times New Roman" w:hAnsi="Times New Roman" w:eastAsia="Times New Roman" w:cs="Times New Roman"/>
          <w:sz w:val="22"/>
          <w:szCs w:val="22"/>
        </w:rPr>
        <w:t xml:space="preserve"> </w:t>
      </w:r>
      <w:r w:rsidRPr="6B431C3F" w:rsidR="4DB1673E">
        <w:rPr>
          <w:rFonts w:ascii="Times New Roman" w:hAnsi="Times New Roman" w:eastAsia="Times New Roman" w:cs="Times New Roman"/>
          <w:sz w:val="22"/>
          <w:szCs w:val="22"/>
        </w:rPr>
        <w:t>The grants</w:t>
      </w:r>
      <w:r w:rsidRPr="6B431C3F" w:rsidR="34C03F6B">
        <w:rPr>
          <w:rFonts w:ascii="Times New Roman" w:hAnsi="Times New Roman" w:eastAsia="Times New Roman" w:cs="Times New Roman"/>
          <w:sz w:val="22"/>
          <w:szCs w:val="22"/>
        </w:rPr>
        <w:t xml:space="preserve"> </w:t>
      </w:r>
      <w:r w:rsidRPr="6B431C3F" w:rsidR="5BCF2D03">
        <w:rPr>
          <w:rFonts w:ascii="Times New Roman" w:hAnsi="Times New Roman" w:eastAsia="Times New Roman" w:cs="Times New Roman"/>
          <w:sz w:val="22"/>
          <w:szCs w:val="22"/>
        </w:rPr>
        <w:t xml:space="preserve">of up </w:t>
      </w:r>
      <w:r w:rsidRPr="6B431C3F" w:rsidR="4DB1673E">
        <w:rPr>
          <w:rFonts w:ascii="Times New Roman" w:hAnsi="Times New Roman" w:eastAsia="Times New Roman" w:cs="Times New Roman"/>
          <w:sz w:val="22"/>
          <w:szCs w:val="22"/>
        </w:rPr>
        <w:t>to</w:t>
      </w:r>
      <w:r w:rsidRPr="6B431C3F" w:rsidR="214096FB">
        <w:rPr>
          <w:rFonts w:ascii="Times New Roman" w:hAnsi="Times New Roman" w:eastAsia="Times New Roman" w:cs="Times New Roman"/>
          <w:sz w:val="22"/>
          <w:szCs w:val="22"/>
        </w:rPr>
        <w:t xml:space="preserve"> 2000 USD</w:t>
      </w:r>
      <w:r w:rsidRPr="6B431C3F" w:rsidR="6FE42CEC">
        <w:rPr>
          <w:rFonts w:ascii="Times New Roman" w:hAnsi="Times New Roman" w:eastAsia="Times New Roman" w:cs="Times New Roman"/>
          <w:sz w:val="22"/>
          <w:szCs w:val="22"/>
        </w:rPr>
        <w:t xml:space="preserve"> will be </w:t>
      </w:r>
      <w:r w:rsidRPr="6B431C3F" w:rsidR="6A2A0B3F">
        <w:rPr>
          <w:rFonts w:ascii="Times New Roman" w:hAnsi="Times New Roman" w:eastAsia="Times New Roman" w:cs="Times New Roman"/>
          <w:sz w:val="22"/>
          <w:szCs w:val="22"/>
        </w:rPr>
        <w:t xml:space="preserve">awarded to </w:t>
      </w:r>
      <w:r w:rsidRPr="6B431C3F" w:rsidR="4DB1673E">
        <w:rPr>
          <w:rFonts w:ascii="Times New Roman" w:hAnsi="Times New Roman" w:eastAsia="Times New Roman" w:cs="Times New Roman"/>
          <w:sz w:val="22"/>
          <w:szCs w:val="22"/>
        </w:rPr>
        <w:t>pr</w:t>
      </w:r>
      <w:r w:rsidRPr="6B431C3F" w:rsidR="1F851786">
        <w:rPr>
          <w:rFonts w:ascii="Times New Roman" w:hAnsi="Times New Roman" w:eastAsia="Times New Roman" w:cs="Times New Roman"/>
          <w:sz w:val="22"/>
          <w:szCs w:val="22"/>
        </w:rPr>
        <w:t>omote the creation or revision of courses/modules</w:t>
      </w:r>
      <w:r w:rsidRPr="6B431C3F" w:rsidR="1F851786">
        <w:rPr>
          <w:rFonts w:ascii="Times New Roman" w:hAnsi="Times New Roman" w:eastAsia="Times New Roman" w:cs="Times New Roman"/>
          <w:sz w:val="22"/>
          <w:szCs w:val="22"/>
        </w:rPr>
        <w:t>, the development of</w:t>
      </w:r>
      <w:r w:rsidRPr="6B431C3F" w:rsidR="1BFB795A">
        <w:rPr>
          <w:rFonts w:ascii="Times New Roman" w:hAnsi="Times New Roman" w:eastAsia="Times New Roman" w:cs="Times New Roman"/>
          <w:sz w:val="22"/>
          <w:szCs w:val="22"/>
        </w:rPr>
        <w:t xml:space="preserve"> </w:t>
      </w:r>
      <w:r w:rsidRPr="6B431C3F" w:rsidR="702B32F0">
        <w:rPr>
          <w:rFonts w:ascii="Times New Roman" w:hAnsi="Times New Roman" w:eastAsia="Times New Roman" w:cs="Times New Roman"/>
          <w:sz w:val="22"/>
          <w:szCs w:val="22"/>
        </w:rPr>
        <w:t>new p</w:t>
      </w:r>
      <w:r w:rsidRPr="6B431C3F" w:rsidR="5C05EAFB">
        <w:rPr>
          <w:rFonts w:ascii="Times New Roman" w:hAnsi="Times New Roman" w:eastAsia="Times New Roman" w:cs="Times New Roman"/>
          <w:sz w:val="22"/>
          <w:szCs w:val="22"/>
        </w:rPr>
        <w:t xml:space="preserve">edagogical </w:t>
      </w:r>
      <w:r w:rsidRPr="6B431C3F" w:rsidR="702B32F0">
        <w:rPr>
          <w:rFonts w:ascii="Times New Roman" w:hAnsi="Times New Roman" w:eastAsia="Times New Roman" w:cs="Times New Roman"/>
          <w:sz w:val="22"/>
          <w:szCs w:val="22"/>
        </w:rPr>
        <w:t xml:space="preserve">techniques </w:t>
      </w:r>
      <w:r w:rsidRPr="6B431C3F" w:rsidR="0717A9BE">
        <w:rPr>
          <w:rFonts w:ascii="Times New Roman" w:hAnsi="Times New Roman" w:eastAsia="Times New Roman" w:cs="Times New Roman"/>
          <w:sz w:val="22"/>
          <w:szCs w:val="22"/>
        </w:rPr>
        <w:t xml:space="preserve">for </w:t>
      </w:r>
      <w:r w:rsidRPr="6B431C3F" w:rsidR="262653EF">
        <w:rPr>
          <w:rFonts w:ascii="Times New Roman" w:hAnsi="Times New Roman" w:eastAsia="Times New Roman" w:cs="Times New Roman"/>
          <w:sz w:val="22"/>
          <w:szCs w:val="22"/>
        </w:rPr>
        <w:t xml:space="preserve">specific </w:t>
      </w:r>
      <w:r w:rsidRPr="6B431C3F" w:rsidR="0717A9BE">
        <w:rPr>
          <w:rFonts w:ascii="Times New Roman" w:hAnsi="Times New Roman" w:eastAsia="Times New Roman" w:cs="Times New Roman"/>
          <w:sz w:val="22"/>
          <w:szCs w:val="22"/>
        </w:rPr>
        <w:t>courses/modules</w:t>
      </w:r>
      <w:r w:rsidRPr="6B431C3F" w:rsidR="5CAB5E47">
        <w:rPr>
          <w:rFonts w:ascii="Times New Roman" w:hAnsi="Times New Roman" w:eastAsia="Times New Roman" w:cs="Times New Roman"/>
          <w:sz w:val="22"/>
          <w:szCs w:val="22"/>
        </w:rPr>
        <w:t>,</w:t>
      </w:r>
      <w:r w:rsidRPr="6B431C3F" w:rsidR="560762FD">
        <w:rPr>
          <w:rFonts w:ascii="Times New Roman" w:hAnsi="Times New Roman" w:eastAsia="Times New Roman" w:cs="Times New Roman"/>
          <w:sz w:val="22"/>
          <w:szCs w:val="22"/>
        </w:rPr>
        <w:t xml:space="preserve"> or </w:t>
      </w:r>
      <w:r w:rsidRPr="6B431C3F" w:rsidR="743BD183">
        <w:rPr>
          <w:rFonts w:ascii="Times New Roman" w:hAnsi="Times New Roman" w:eastAsia="Times New Roman" w:cs="Times New Roman"/>
          <w:sz w:val="22"/>
          <w:szCs w:val="22"/>
        </w:rPr>
        <w:t xml:space="preserve">new pedagogical techniques or </w:t>
      </w:r>
      <w:r w:rsidRPr="6B431C3F" w:rsidR="560762FD">
        <w:rPr>
          <w:rFonts w:ascii="Times New Roman" w:hAnsi="Times New Roman" w:eastAsia="Times New Roman" w:cs="Times New Roman"/>
          <w:sz w:val="22"/>
          <w:szCs w:val="22"/>
        </w:rPr>
        <w:t>curricular revisions at the department/</w:t>
      </w:r>
      <w:r w:rsidRPr="6B431C3F" w:rsidR="560762FD">
        <w:rPr>
          <w:rFonts w:ascii="Times New Roman" w:hAnsi="Times New Roman" w:eastAsia="Times New Roman" w:cs="Times New Roman"/>
          <w:sz w:val="22"/>
          <w:szCs w:val="22"/>
        </w:rPr>
        <w:t>program</w:t>
      </w:r>
      <w:r w:rsidRPr="6B431C3F" w:rsidR="560762FD">
        <w:rPr>
          <w:rFonts w:ascii="Times New Roman" w:hAnsi="Times New Roman" w:eastAsia="Times New Roman" w:cs="Times New Roman"/>
          <w:sz w:val="22"/>
          <w:szCs w:val="22"/>
        </w:rPr>
        <w:t xml:space="preserve"> level</w:t>
      </w:r>
      <w:r w:rsidRPr="6B431C3F" w:rsidR="6E56BE55">
        <w:rPr>
          <w:rFonts w:ascii="Times New Roman" w:hAnsi="Times New Roman" w:eastAsia="Times New Roman" w:cs="Times New Roman"/>
          <w:sz w:val="22"/>
          <w:szCs w:val="22"/>
        </w:rPr>
        <w:t>. The development or revision should specifically advance one of the following</w:t>
      </w:r>
      <w:r w:rsidRPr="6B431C3F" w:rsidR="6E56BE55">
        <w:rPr>
          <w:rFonts w:ascii="Times New Roman" w:hAnsi="Times New Roman" w:eastAsia="Times New Roman" w:cs="Times New Roman"/>
          <w:sz w:val="22"/>
          <w:szCs w:val="22"/>
        </w:rPr>
        <w:t xml:space="preserve"> </w:t>
      </w:r>
      <w:r w:rsidRPr="6B431C3F" w:rsidR="376C8B84">
        <w:rPr>
          <w:rFonts w:ascii="Times New Roman" w:hAnsi="Times New Roman" w:eastAsia="Times New Roman" w:cs="Times New Roman"/>
          <w:sz w:val="22"/>
          <w:szCs w:val="22"/>
        </w:rPr>
        <w:t>fiv</w:t>
      </w:r>
      <w:r w:rsidRPr="6B431C3F" w:rsidR="6E56BE55">
        <w:rPr>
          <w:rFonts w:ascii="Times New Roman" w:hAnsi="Times New Roman" w:eastAsia="Times New Roman" w:cs="Times New Roman"/>
          <w:sz w:val="22"/>
          <w:szCs w:val="22"/>
        </w:rPr>
        <w:t xml:space="preserve">e </w:t>
      </w:r>
      <w:r w:rsidRPr="6B431C3F" w:rsidR="0EDD8969">
        <w:rPr>
          <w:rFonts w:ascii="Times New Roman" w:hAnsi="Times New Roman" w:eastAsia="Times New Roman" w:cs="Times New Roman"/>
          <w:sz w:val="22"/>
          <w:szCs w:val="22"/>
        </w:rPr>
        <w:t>theme</w:t>
      </w:r>
      <w:r w:rsidRPr="6B431C3F" w:rsidR="6E56BE55">
        <w:rPr>
          <w:rFonts w:ascii="Times New Roman" w:hAnsi="Times New Roman" w:eastAsia="Times New Roman" w:cs="Times New Roman"/>
          <w:sz w:val="22"/>
          <w:szCs w:val="22"/>
        </w:rPr>
        <w:t>s</w:t>
      </w:r>
      <w:r w:rsidRPr="6B431C3F" w:rsidR="60D99AF3">
        <w:rPr>
          <w:rFonts w:ascii="Times New Roman" w:hAnsi="Times New Roman" w:eastAsia="Times New Roman" w:cs="Times New Roman"/>
          <w:sz w:val="22"/>
          <w:szCs w:val="22"/>
        </w:rPr>
        <w:t xml:space="preserve"> at an OSUN-member</w:t>
      </w:r>
      <w:r w:rsidRPr="6B431C3F" w:rsidR="55E448AB">
        <w:rPr>
          <w:rFonts w:ascii="Times New Roman" w:hAnsi="Times New Roman" w:eastAsia="Times New Roman" w:cs="Times New Roman"/>
          <w:sz w:val="22"/>
          <w:szCs w:val="22"/>
        </w:rPr>
        <w:t>, higher education</w:t>
      </w:r>
      <w:r w:rsidRPr="6B431C3F" w:rsidR="60D99AF3">
        <w:rPr>
          <w:rFonts w:ascii="Times New Roman" w:hAnsi="Times New Roman" w:eastAsia="Times New Roman" w:cs="Times New Roman"/>
          <w:sz w:val="22"/>
          <w:szCs w:val="22"/>
        </w:rPr>
        <w:t xml:space="preserve"> institution</w:t>
      </w:r>
      <w:r w:rsidRPr="6B431C3F" w:rsidR="6E56BE55">
        <w:rPr>
          <w:rFonts w:ascii="Times New Roman" w:hAnsi="Times New Roman" w:eastAsia="Times New Roman" w:cs="Times New Roman"/>
          <w:sz w:val="22"/>
          <w:szCs w:val="22"/>
        </w:rPr>
        <w:t>:</w:t>
      </w:r>
    </w:p>
    <w:p w:rsidR="012D484C" w:rsidP="3B4BB899" w:rsidRDefault="012D484C" w14:paraId="08A0992A" w14:textId="03439E50">
      <w:pPr>
        <w:pStyle w:val="Normal"/>
        <w:spacing w:before="0" w:beforeAutospacing="off" w:after="0" w:afterAutospacing="off"/>
        <w:jc w:val="both"/>
        <w:rPr>
          <w:rFonts w:ascii="Times New Roman" w:hAnsi="Times New Roman" w:eastAsia="Times New Roman" w:cs="Times New Roman"/>
          <w:sz w:val="22"/>
          <w:szCs w:val="22"/>
        </w:rPr>
      </w:pPr>
    </w:p>
    <w:p w:rsidR="095D43B5" w:rsidP="3B4BB899" w:rsidRDefault="095D43B5" w14:paraId="1AE60021" w14:textId="59A19943">
      <w:pPr>
        <w:pStyle w:val="Normal"/>
        <w:spacing w:before="0" w:beforeAutospacing="off" w:after="0" w:afterAutospacing="off"/>
        <w:jc w:val="both"/>
        <w:rPr>
          <w:rFonts w:ascii="Times New Roman" w:hAnsi="Times New Roman" w:eastAsia="Times New Roman" w:cs="Times New Roman"/>
          <w:b w:val="1"/>
          <w:bCs w:val="1"/>
          <w:sz w:val="22"/>
          <w:szCs w:val="22"/>
        </w:rPr>
      </w:pPr>
      <w:r w:rsidRPr="6B431C3F" w:rsidR="095D43B5">
        <w:rPr>
          <w:rFonts w:ascii="Times New Roman" w:hAnsi="Times New Roman" w:eastAsia="Times New Roman" w:cs="Times New Roman"/>
          <w:b w:val="1"/>
          <w:bCs w:val="1"/>
          <w:sz w:val="22"/>
          <w:szCs w:val="22"/>
        </w:rPr>
        <w:t xml:space="preserve">Teaching Grant </w:t>
      </w:r>
      <w:r w:rsidRPr="6B431C3F" w:rsidR="6A33C0D4">
        <w:rPr>
          <w:rFonts w:ascii="Times New Roman" w:hAnsi="Times New Roman" w:eastAsia="Times New Roman" w:cs="Times New Roman"/>
          <w:b w:val="1"/>
          <w:bCs w:val="1"/>
          <w:sz w:val="22"/>
          <w:szCs w:val="22"/>
        </w:rPr>
        <w:t>Themes</w:t>
      </w:r>
    </w:p>
    <w:p w:rsidR="008129DA" w:rsidP="3B4BB899" w:rsidRDefault="008129DA" w14:paraId="0A0475B2" w14:textId="18FA3822">
      <w:pPr>
        <w:pStyle w:val="Normal"/>
        <w:spacing w:before="0" w:beforeAutospacing="off" w:after="0" w:afterAutospacing="off"/>
        <w:jc w:val="both"/>
        <w:rPr>
          <w:rStyle w:val="normaltextrun"/>
          <w:rFonts w:ascii="Times New Roman" w:hAnsi="Times New Roman" w:eastAsia="Times New Roman" w:cs="Times New Roman"/>
          <w:sz w:val="22"/>
          <w:szCs w:val="22"/>
          <w:lang w:val="en-GB"/>
        </w:rPr>
      </w:pPr>
      <w:r w:rsidRPr="6B431C3F" w:rsidR="460DB279">
        <w:rPr>
          <w:rStyle w:val="normaltextrun"/>
          <w:rFonts w:ascii="Times New Roman" w:hAnsi="Times New Roman" w:eastAsia="Times New Roman" w:cs="Times New Roman"/>
          <w:sz w:val="22"/>
          <w:szCs w:val="22"/>
        </w:rPr>
        <w:t xml:space="preserve">(1) </w:t>
      </w:r>
      <w:r w:rsidRPr="6B431C3F" w:rsidR="0C27F5D6">
        <w:rPr>
          <w:rStyle w:val="normaltextrun"/>
          <w:rFonts w:ascii="Times New Roman" w:hAnsi="Times New Roman" w:eastAsia="Times New Roman" w:cs="Times New Roman"/>
          <w:sz w:val="22"/>
          <w:szCs w:val="22"/>
        </w:rPr>
        <w:t>I</w:t>
      </w:r>
      <w:r w:rsidRPr="6B431C3F" w:rsidR="460DB279">
        <w:rPr>
          <w:rStyle w:val="normaltextrun"/>
          <w:rFonts w:ascii="Times New Roman" w:hAnsi="Times New Roman" w:eastAsia="Times New Roman" w:cs="Times New Roman"/>
          <w:sz w:val="22"/>
          <w:szCs w:val="22"/>
        </w:rPr>
        <w:t>nclusive education (</w:t>
      </w:r>
      <w:r w:rsidRPr="6B431C3F" w:rsidR="460DB279">
        <w:rPr>
          <w:rStyle w:val="normaltextrun"/>
          <w:rFonts w:ascii="Times New Roman" w:hAnsi="Times New Roman" w:eastAsia="Times New Roman" w:cs="Times New Roman"/>
          <w:sz w:val="22"/>
          <w:szCs w:val="22"/>
        </w:rPr>
        <w:t>e.g.</w:t>
      </w:r>
      <w:r w:rsidRPr="6B431C3F" w:rsidR="647A1526">
        <w:rPr>
          <w:rStyle w:val="normaltextrun"/>
          <w:rFonts w:ascii="Times New Roman" w:hAnsi="Times New Roman" w:eastAsia="Times New Roman" w:cs="Times New Roman"/>
          <w:sz w:val="22"/>
          <w:szCs w:val="22"/>
        </w:rPr>
        <w:t>,</w:t>
      </w:r>
      <w:r w:rsidRPr="6B431C3F" w:rsidR="460DB279">
        <w:rPr>
          <w:rStyle w:val="normaltextrun"/>
          <w:rFonts w:ascii="Times New Roman" w:hAnsi="Times New Roman" w:eastAsia="Times New Roman" w:cs="Times New Roman"/>
          <w:sz w:val="22"/>
          <w:szCs w:val="22"/>
        </w:rPr>
        <w:t xml:space="preserve"> inclusive pedagogies, diversifying and </w:t>
      </w:r>
      <w:r w:rsidRPr="6B431C3F" w:rsidR="460DB279">
        <w:rPr>
          <w:rStyle w:val="normaltextrun"/>
          <w:rFonts w:ascii="Times New Roman" w:hAnsi="Times New Roman" w:eastAsia="Times New Roman" w:cs="Times New Roman"/>
          <w:sz w:val="22"/>
          <w:szCs w:val="22"/>
        </w:rPr>
        <w:t>d</w:t>
      </w:r>
      <w:r w:rsidRPr="6B431C3F" w:rsidR="432901CF">
        <w:rPr>
          <w:rStyle w:val="normaltextrun"/>
          <w:rFonts w:ascii="Times New Roman" w:hAnsi="Times New Roman" w:eastAsia="Times New Roman" w:cs="Times New Roman"/>
          <w:sz w:val="22"/>
          <w:szCs w:val="22"/>
        </w:rPr>
        <w:t xml:space="preserve">ecolonizing </w:t>
      </w:r>
      <w:r w:rsidRPr="6B431C3F" w:rsidR="460DB279">
        <w:rPr>
          <w:rStyle w:val="normaltextrun"/>
          <w:rFonts w:ascii="Times New Roman" w:hAnsi="Times New Roman" w:eastAsia="Times New Roman" w:cs="Times New Roman"/>
          <w:sz w:val="22"/>
          <w:szCs w:val="22"/>
        </w:rPr>
        <w:t>curricula, accessible teaching and technology</w:t>
      </w:r>
      <w:r w:rsidRPr="6B431C3F" w:rsidR="460DB279">
        <w:rPr>
          <w:rStyle w:val="normaltextrun"/>
          <w:rFonts w:ascii="Times New Roman" w:hAnsi="Times New Roman" w:eastAsia="Times New Roman" w:cs="Times New Roman"/>
          <w:sz w:val="22"/>
          <w:szCs w:val="22"/>
        </w:rPr>
        <w:t>)</w:t>
      </w:r>
      <w:r w:rsidRPr="6B431C3F" w:rsidR="21E44545">
        <w:rPr>
          <w:rStyle w:val="normaltextrun"/>
          <w:rFonts w:ascii="Times New Roman" w:hAnsi="Times New Roman" w:eastAsia="Times New Roman" w:cs="Times New Roman"/>
          <w:sz w:val="22"/>
          <w:szCs w:val="22"/>
        </w:rPr>
        <w:t>;</w:t>
      </w:r>
    </w:p>
    <w:p w:rsidR="008129DA" w:rsidP="3B4BB899" w:rsidRDefault="008129DA" w14:paraId="36353AF4" w14:textId="061673F4">
      <w:pPr>
        <w:pStyle w:val="Normal"/>
        <w:spacing w:before="0" w:beforeAutospacing="off" w:after="0" w:afterAutospacing="off"/>
        <w:jc w:val="both"/>
        <w:rPr>
          <w:rStyle w:val="normaltextrun"/>
          <w:rFonts w:ascii="Times New Roman" w:hAnsi="Times New Roman" w:eastAsia="Times New Roman" w:cs="Times New Roman"/>
          <w:sz w:val="22"/>
          <w:szCs w:val="22"/>
          <w:lang w:val="en-GB"/>
        </w:rPr>
      </w:pPr>
      <w:r w:rsidRPr="6B431C3F" w:rsidR="460DB279">
        <w:rPr>
          <w:rStyle w:val="normaltextrun"/>
          <w:rFonts w:ascii="Times New Roman" w:hAnsi="Times New Roman" w:eastAsia="Times New Roman" w:cs="Times New Roman"/>
          <w:sz w:val="22"/>
          <w:szCs w:val="22"/>
        </w:rPr>
        <w:t xml:space="preserve">(2) </w:t>
      </w:r>
      <w:r w:rsidRPr="6B431C3F" w:rsidR="4E3EDB8A">
        <w:rPr>
          <w:rStyle w:val="normaltextrun"/>
          <w:rFonts w:ascii="Times New Roman" w:hAnsi="Times New Roman" w:eastAsia="Times New Roman" w:cs="Times New Roman"/>
          <w:sz w:val="22"/>
          <w:szCs w:val="22"/>
        </w:rPr>
        <w:t>D</w:t>
      </w:r>
      <w:r w:rsidRPr="6B431C3F" w:rsidR="460DB279">
        <w:rPr>
          <w:rStyle w:val="normaltextrun"/>
          <w:rFonts w:ascii="Times New Roman" w:hAnsi="Times New Roman" w:eastAsia="Times New Roman" w:cs="Times New Roman"/>
          <w:sz w:val="22"/>
          <w:szCs w:val="22"/>
        </w:rPr>
        <w:t>emocratic and open classroom</w:t>
      </w:r>
      <w:r w:rsidRPr="6B431C3F" w:rsidR="2D56F2D7">
        <w:rPr>
          <w:rStyle w:val="normaltextrun"/>
          <w:rFonts w:ascii="Times New Roman" w:hAnsi="Times New Roman" w:eastAsia="Times New Roman" w:cs="Times New Roman"/>
          <w:sz w:val="22"/>
          <w:szCs w:val="22"/>
        </w:rPr>
        <w:t xml:space="preserve"> </w:t>
      </w:r>
      <w:r w:rsidRPr="6B431C3F" w:rsidR="2D56F2D7">
        <w:rPr>
          <w:rStyle w:val="normaltextrun"/>
          <w:rFonts w:ascii="Times New Roman" w:hAnsi="Times New Roman" w:eastAsia="Times New Roman" w:cs="Times New Roman"/>
          <w:sz w:val="22"/>
          <w:szCs w:val="22"/>
        </w:rPr>
        <w:t>practices</w:t>
      </w:r>
      <w:r w:rsidRPr="6B431C3F" w:rsidR="05D99DDC">
        <w:rPr>
          <w:rStyle w:val="normaltextrun"/>
          <w:rFonts w:ascii="Times New Roman" w:hAnsi="Times New Roman" w:eastAsia="Times New Roman" w:cs="Times New Roman"/>
          <w:sz w:val="22"/>
          <w:szCs w:val="22"/>
        </w:rPr>
        <w:t xml:space="preserve"> </w:t>
      </w:r>
      <w:r w:rsidRPr="6B431C3F" w:rsidR="460DB279">
        <w:rPr>
          <w:rStyle w:val="normaltextrun"/>
          <w:rFonts w:ascii="Times New Roman" w:hAnsi="Times New Roman" w:eastAsia="Times New Roman" w:cs="Times New Roman"/>
          <w:sz w:val="22"/>
          <w:szCs w:val="22"/>
        </w:rPr>
        <w:t>(</w:t>
      </w:r>
      <w:r w:rsidRPr="6B431C3F" w:rsidR="53A8E401">
        <w:rPr>
          <w:rStyle w:val="normaltextrun"/>
          <w:rFonts w:ascii="Times New Roman" w:hAnsi="Times New Roman" w:eastAsia="Times New Roman" w:cs="Times New Roman"/>
          <w:sz w:val="22"/>
          <w:szCs w:val="22"/>
        </w:rPr>
        <w:t xml:space="preserve">e.g., </w:t>
      </w:r>
      <w:r w:rsidRPr="6B431C3F" w:rsidR="158A2D17">
        <w:rPr>
          <w:rStyle w:val="normaltextrun"/>
          <w:rFonts w:ascii="Times New Roman" w:hAnsi="Times New Roman" w:eastAsia="Times New Roman" w:cs="Times New Roman"/>
          <w:sz w:val="22"/>
          <w:szCs w:val="22"/>
        </w:rPr>
        <w:t xml:space="preserve">student engagement, </w:t>
      </w:r>
      <w:r w:rsidRPr="6B431C3F" w:rsidR="6F3C5F31">
        <w:rPr>
          <w:rStyle w:val="normaltextrun"/>
          <w:rFonts w:ascii="Times New Roman" w:hAnsi="Times New Roman" w:eastAsia="Times New Roman" w:cs="Times New Roman"/>
          <w:sz w:val="22"/>
          <w:szCs w:val="22"/>
        </w:rPr>
        <w:t>student voice</w:t>
      </w:r>
      <w:r w:rsidRPr="6B431C3F" w:rsidR="072EE9DA">
        <w:rPr>
          <w:rStyle w:val="normaltextrun"/>
          <w:rFonts w:ascii="Times New Roman" w:hAnsi="Times New Roman" w:eastAsia="Times New Roman" w:cs="Times New Roman"/>
          <w:sz w:val="22"/>
          <w:szCs w:val="22"/>
        </w:rPr>
        <w:t xml:space="preserve">, </w:t>
      </w:r>
      <w:r w:rsidRPr="6B431C3F" w:rsidR="56A79FA9">
        <w:rPr>
          <w:rStyle w:val="normaltextrun"/>
          <w:rFonts w:ascii="Times New Roman" w:hAnsi="Times New Roman" w:eastAsia="Times New Roman" w:cs="Times New Roman"/>
          <w:sz w:val="22"/>
          <w:szCs w:val="22"/>
        </w:rPr>
        <w:t>representation</w:t>
      </w:r>
      <w:r w:rsidRPr="6B431C3F" w:rsidR="4CC2F389">
        <w:rPr>
          <w:rStyle w:val="normaltextrun"/>
          <w:rFonts w:ascii="Times New Roman" w:hAnsi="Times New Roman" w:eastAsia="Times New Roman" w:cs="Times New Roman"/>
          <w:sz w:val="22"/>
          <w:szCs w:val="22"/>
        </w:rPr>
        <w:t xml:space="preserve"> and partnership,</w:t>
      </w:r>
      <w:r w:rsidRPr="6B431C3F" w:rsidR="158A2D17">
        <w:rPr>
          <w:rStyle w:val="normaltextrun"/>
          <w:rFonts w:ascii="Times New Roman" w:hAnsi="Times New Roman" w:eastAsia="Times New Roman" w:cs="Times New Roman"/>
          <w:sz w:val="22"/>
          <w:szCs w:val="22"/>
        </w:rPr>
        <w:t xml:space="preserve"> </w:t>
      </w:r>
      <w:r w:rsidRPr="6B431C3F" w:rsidR="460DB279">
        <w:rPr>
          <w:rStyle w:val="normaltextrun"/>
          <w:rFonts w:ascii="Times New Roman" w:hAnsi="Times New Roman" w:eastAsia="Times New Roman" w:cs="Times New Roman"/>
          <w:sz w:val="22"/>
          <w:szCs w:val="22"/>
        </w:rPr>
        <w:t>teaching sensitive topics</w:t>
      </w:r>
      <w:r w:rsidRPr="6B431C3F" w:rsidR="7F79EC41">
        <w:rPr>
          <w:rStyle w:val="normaltextrun"/>
          <w:rFonts w:ascii="Times New Roman" w:hAnsi="Times New Roman" w:eastAsia="Times New Roman" w:cs="Times New Roman"/>
          <w:sz w:val="22"/>
          <w:szCs w:val="22"/>
        </w:rPr>
        <w:t>,</w:t>
      </w:r>
      <w:r w:rsidRPr="6B431C3F" w:rsidR="460DB279">
        <w:rPr>
          <w:rStyle w:val="normaltextrun"/>
          <w:rFonts w:ascii="Times New Roman" w:hAnsi="Times New Roman" w:eastAsia="Times New Roman" w:cs="Times New Roman"/>
          <w:sz w:val="22"/>
          <w:szCs w:val="22"/>
        </w:rPr>
        <w:t xml:space="preserve"> creating principled spaces</w:t>
      </w:r>
      <w:r w:rsidRPr="6B431C3F" w:rsidR="46D227C7">
        <w:rPr>
          <w:rStyle w:val="normaltextrun"/>
          <w:rFonts w:ascii="Times New Roman" w:hAnsi="Times New Roman" w:eastAsia="Times New Roman" w:cs="Times New Roman"/>
          <w:sz w:val="22"/>
          <w:szCs w:val="22"/>
        </w:rPr>
        <w:t xml:space="preserve">, </w:t>
      </w:r>
      <w:r w:rsidRPr="6B431C3F" w:rsidR="460DB279">
        <w:rPr>
          <w:rStyle w:val="normaltextrun"/>
          <w:rFonts w:ascii="Times New Roman" w:hAnsi="Times New Roman" w:eastAsia="Times New Roman" w:cs="Times New Roman"/>
          <w:sz w:val="22"/>
          <w:szCs w:val="22"/>
        </w:rPr>
        <w:t>academic freedom</w:t>
      </w:r>
      <w:r w:rsidRPr="6B431C3F" w:rsidR="460DB279">
        <w:rPr>
          <w:rStyle w:val="normaltextrun"/>
          <w:rFonts w:ascii="Times New Roman" w:hAnsi="Times New Roman" w:eastAsia="Times New Roman" w:cs="Times New Roman"/>
          <w:sz w:val="22"/>
          <w:szCs w:val="22"/>
        </w:rPr>
        <w:t>)</w:t>
      </w:r>
      <w:r w:rsidRPr="6B431C3F" w:rsidR="1276A564">
        <w:rPr>
          <w:rStyle w:val="normaltextrun"/>
          <w:rFonts w:ascii="Times New Roman" w:hAnsi="Times New Roman" w:eastAsia="Times New Roman" w:cs="Times New Roman"/>
          <w:sz w:val="22"/>
          <w:szCs w:val="22"/>
        </w:rPr>
        <w:t>;</w:t>
      </w:r>
    </w:p>
    <w:p w:rsidR="008129DA" w:rsidP="3B4BB899" w:rsidRDefault="008129DA" w14:paraId="0C629990" w14:textId="59674395">
      <w:pPr>
        <w:pStyle w:val="Normal"/>
        <w:spacing w:before="0" w:beforeAutospacing="off" w:after="0" w:afterAutospacing="off"/>
        <w:jc w:val="both"/>
        <w:rPr>
          <w:rStyle w:val="normaltextrun"/>
          <w:rFonts w:ascii="Times New Roman" w:hAnsi="Times New Roman" w:eastAsia="Times New Roman" w:cs="Times New Roman"/>
          <w:sz w:val="22"/>
          <w:szCs w:val="22"/>
        </w:rPr>
      </w:pPr>
      <w:r w:rsidRPr="6B431C3F" w:rsidR="460DB279">
        <w:rPr>
          <w:rStyle w:val="normaltextrun"/>
          <w:rFonts w:ascii="Times New Roman" w:hAnsi="Times New Roman" w:eastAsia="Times New Roman" w:cs="Times New Roman"/>
          <w:sz w:val="22"/>
          <w:szCs w:val="22"/>
        </w:rPr>
        <w:t xml:space="preserve">(3) </w:t>
      </w:r>
      <w:r w:rsidRPr="6B431C3F" w:rsidR="783419A9">
        <w:rPr>
          <w:rStyle w:val="normaltextrun"/>
          <w:rFonts w:ascii="Times New Roman" w:hAnsi="Times New Roman" w:eastAsia="Times New Roman" w:cs="Times New Roman"/>
          <w:sz w:val="22"/>
          <w:szCs w:val="22"/>
        </w:rPr>
        <w:t>D</w:t>
      </w:r>
      <w:r w:rsidRPr="6B431C3F" w:rsidR="460DB279">
        <w:rPr>
          <w:rStyle w:val="normaltextrun"/>
          <w:rFonts w:ascii="Times New Roman" w:hAnsi="Times New Roman" w:eastAsia="Times New Roman" w:cs="Times New Roman"/>
          <w:sz w:val="22"/>
          <w:szCs w:val="22"/>
        </w:rPr>
        <w:t>isciplin</w:t>
      </w:r>
      <w:r w:rsidRPr="6B431C3F" w:rsidR="1977635E">
        <w:rPr>
          <w:rStyle w:val="normaltextrun"/>
          <w:rFonts w:ascii="Times New Roman" w:hAnsi="Times New Roman" w:eastAsia="Times New Roman" w:cs="Times New Roman"/>
          <w:sz w:val="22"/>
          <w:szCs w:val="22"/>
        </w:rPr>
        <w:t>e</w:t>
      </w:r>
      <w:r w:rsidRPr="6B431C3F" w:rsidR="0FF896F4">
        <w:rPr>
          <w:rStyle w:val="normaltextrun"/>
          <w:rFonts w:ascii="Times New Roman" w:hAnsi="Times New Roman" w:eastAsia="Times New Roman" w:cs="Times New Roman"/>
          <w:sz w:val="22"/>
          <w:szCs w:val="22"/>
        </w:rPr>
        <w:t>-specific</w:t>
      </w:r>
      <w:r w:rsidRPr="6B431C3F" w:rsidR="460DB279">
        <w:rPr>
          <w:rStyle w:val="normaltextrun"/>
          <w:rFonts w:ascii="Times New Roman" w:hAnsi="Times New Roman" w:eastAsia="Times New Roman" w:cs="Times New Roman"/>
          <w:sz w:val="22"/>
          <w:szCs w:val="22"/>
        </w:rPr>
        <w:t xml:space="preserve"> </w:t>
      </w:r>
      <w:r w:rsidRPr="6B431C3F" w:rsidR="460DB279">
        <w:rPr>
          <w:rStyle w:val="normaltextrun"/>
          <w:rFonts w:ascii="Times New Roman" w:hAnsi="Times New Roman" w:eastAsia="Times New Roman" w:cs="Times New Roman"/>
          <w:sz w:val="22"/>
          <w:szCs w:val="22"/>
        </w:rPr>
        <w:t>pedagogies</w:t>
      </w:r>
      <w:r w:rsidRPr="6B431C3F" w:rsidR="5B62C52F">
        <w:rPr>
          <w:rStyle w:val="normaltextrun"/>
          <w:rFonts w:ascii="Times New Roman" w:hAnsi="Times New Roman" w:eastAsia="Times New Roman" w:cs="Times New Roman"/>
          <w:sz w:val="22"/>
          <w:szCs w:val="22"/>
        </w:rPr>
        <w:t xml:space="preserve"> </w:t>
      </w:r>
      <w:r w:rsidRPr="6B431C3F" w:rsidR="09125D6F">
        <w:rPr>
          <w:rStyle w:val="normaltextrun"/>
          <w:rFonts w:ascii="Times New Roman" w:hAnsi="Times New Roman" w:eastAsia="Times New Roman" w:cs="Times New Roman"/>
          <w:sz w:val="22"/>
          <w:szCs w:val="22"/>
        </w:rPr>
        <w:t xml:space="preserve">(e.g., </w:t>
      </w:r>
      <w:r w:rsidRPr="6B431C3F" w:rsidR="690D7F27">
        <w:rPr>
          <w:rStyle w:val="normaltextrun"/>
          <w:rFonts w:ascii="Times New Roman" w:hAnsi="Times New Roman" w:eastAsia="Times New Roman" w:cs="Times New Roman"/>
          <w:sz w:val="22"/>
          <w:szCs w:val="22"/>
        </w:rPr>
        <w:t xml:space="preserve">distinct approaches </w:t>
      </w:r>
      <w:r w:rsidRPr="6B431C3F" w:rsidR="09125D6F">
        <w:rPr>
          <w:rStyle w:val="normaltextrun"/>
          <w:rFonts w:ascii="Times New Roman" w:hAnsi="Times New Roman" w:eastAsia="Times New Roman" w:cs="Times New Roman"/>
          <w:sz w:val="22"/>
          <w:szCs w:val="22"/>
        </w:rPr>
        <w:t xml:space="preserve">to </w:t>
      </w:r>
      <w:r w:rsidRPr="6B431C3F" w:rsidR="09125D6F">
        <w:rPr>
          <w:rStyle w:val="normaltextrun"/>
          <w:rFonts w:ascii="Times New Roman" w:hAnsi="Times New Roman" w:eastAsia="Times New Roman" w:cs="Times New Roman"/>
          <w:sz w:val="22"/>
          <w:szCs w:val="22"/>
        </w:rPr>
        <w:t>teaching</w:t>
      </w:r>
      <w:r w:rsidRPr="6B431C3F" w:rsidR="28FE57CA">
        <w:rPr>
          <w:rStyle w:val="normaltextrun"/>
          <w:rFonts w:ascii="Times New Roman" w:hAnsi="Times New Roman" w:eastAsia="Times New Roman" w:cs="Times New Roman"/>
          <w:sz w:val="22"/>
          <w:szCs w:val="22"/>
        </w:rPr>
        <w:t xml:space="preserve"> strategies within a given discipline</w:t>
      </w:r>
      <w:r w:rsidRPr="6B431C3F" w:rsidR="09125D6F">
        <w:rPr>
          <w:rStyle w:val="normaltextrun"/>
          <w:rFonts w:ascii="Times New Roman" w:hAnsi="Times New Roman" w:eastAsia="Times New Roman" w:cs="Times New Roman"/>
          <w:sz w:val="22"/>
          <w:szCs w:val="22"/>
        </w:rPr>
        <w:t>, learning and assessm</w:t>
      </w:r>
      <w:r w:rsidRPr="6B431C3F" w:rsidR="09125D6F">
        <w:rPr>
          <w:rStyle w:val="normaltextrun"/>
          <w:rFonts w:ascii="Times New Roman" w:hAnsi="Times New Roman" w:eastAsia="Times New Roman" w:cs="Times New Roman"/>
          <w:sz w:val="22"/>
          <w:szCs w:val="22"/>
        </w:rPr>
        <w:t>ent, threshold concepts, signature pedagogies</w:t>
      </w:r>
      <w:r w:rsidRPr="6B431C3F" w:rsidR="09125D6F">
        <w:rPr>
          <w:rStyle w:val="normaltextrun"/>
          <w:rFonts w:ascii="Times New Roman" w:hAnsi="Times New Roman" w:eastAsia="Times New Roman" w:cs="Times New Roman"/>
          <w:sz w:val="22"/>
          <w:szCs w:val="22"/>
        </w:rPr>
        <w:t>).</w:t>
      </w:r>
      <w:commentRangeStart w:id="1306138063"/>
      <w:commentRangeStart w:id="1859933071"/>
      <w:commentRangeStart w:id="1056763419"/>
      <w:commentRangeEnd w:id="1306138063"/>
      <w:r>
        <w:rPr>
          <w:rStyle w:val="CommentReference"/>
        </w:rPr>
        <w:commentReference w:id="1306138063"/>
      </w:r>
      <w:commentRangeEnd w:id="1859933071"/>
      <w:r>
        <w:rPr>
          <w:rStyle w:val="CommentReference"/>
        </w:rPr>
        <w:commentReference w:id="1859933071"/>
      </w:r>
      <w:commentRangeEnd w:id="1056763419"/>
      <w:r>
        <w:rPr>
          <w:rStyle w:val="CommentReference"/>
        </w:rPr>
        <w:commentReference w:id="1056763419"/>
      </w:r>
    </w:p>
    <w:p w:rsidR="2722FB3D" w:rsidP="44EF0860" w:rsidRDefault="2722FB3D" w14:paraId="72E4879A" w14:textId="572D64E8">
      <w:pPr>
        <w:pStyle w:val="Normal"/>
        <w:bidi w:val="0"/>
        <w:spacing w:before="0" w:beforeAutospacing="off" w:after="0" w:afterAutospacing="off" w:line="259" w:lineRule="auto"/>
        <w:ind w:left="0" w:right="0"/>
        <w:jc w:val="both"/>
        <w:rPr>
          <w:rStyle w:val="normaltextrun"/>
          <w:rFonts w:ascii="Times New Roman" w:hAnsi="Times New Roman" w:eastAsia="Times New Roman" w:cs="Times New Roman"/>
          <w:sz w:val="22"/>
          <w:szCs w:val="22"/>
        </w:rPr>
      </w:pPr>
      <w:r w:rsidRPr="6B431C3F" w:rsidR="2722FB3D">
        <w:rPr>
          <w:rStyle w:val="normaltextrun"/>
          <w:rFonts w:ascii="Times New Roman" w:hAnsi="Times New Roman" w:eastAsia="Times New Roman" w:cs="Times New Roman"/>
          <w:sz w:val="22"/>
          <w:szCs w:val="22"/>
        </w:rPr>
        <w:t>(4) Interdisciplinary teaching and trans</w:t>
      </w:r>
      <w:r w:rsidRPr="6B431C3F" w:rsidR="445C1D84">
        <w:rPr>
          <w:rStyle w:val="normaltextrun"/>
          <w:rFonts w:ascii="Times New Roman" w:hAnsi="Times New Roman" w:eastAsia="Times New Roman" w:cs="Times New Roman"/>
          <w:sz w:val="22"/>
          <w:szCs w:val="22"/>
        </w:rPr>
        <w:t>ferrable</w:t>
      </w:r>
      <w:r w:rsidRPr="6B431C3F" w:rsidR="2722FB3D">
        <w:rPr>
          <w:rStyle w:val="normaltextrun"/>
          <w:rFonts w:ascii="Times New Roman" w:hAnsi="Times New Roman" w:eastAsia="Times New Roman" w:cs="Times New Roman"/>
          <w:sz w:val="22"/>
          <w:szCs w:val="22"/>
        </w:rPr>
        <w:t xml:space="preserve"> skills</w:t>
      </w:r>
      <w:r w:rsidRPr="6B431C3F" w:rsidR="6D3E825A">
        <w:rPr>
          <w:rStyle w:val="normaltextrun"/>
          <w:rFonts w:ascii="Times New Roman" w:hAnsi="Times New Roman" w:eastAsia="Times New Roman" w:cs="Times New Roman"/>
          <w:sz w:val="22"/>
          <w:szCs w:val="22"/>
        </w:rPr>
        <w:t xml:space="preserve"> (e.g., </w:t>
      </w:r>
      <w:r w:rsidRPr="6B431C3F" w:rsidR="12FFAD4B">
        <w:rPr>
          <w:rStyle w:val="normaltextrun"/>
          <w:rFonts w:ascii="Times New Roman" w:hAnsi="Times New Roman" w:eastAsia="Times New Roman" w:cs="Times New Roman"/>
          <w:sz w:val="22"/>
          <w:szCs w:val="22"/>
        </w:rPr>
        <w:t xml:space="preserve">approaches that intentionally bring the methods of two or more disciplines together and/or develop key skills that students use </w:t>
      </w:r>
      <w:r w:rsidRPr="6B431C3F" w:rsidR="14897722">
        <w:rPr>
          <w:rStyle w:val="normaltextrun"/>
          <w:rFonts w:ascii="Times New Roman" w:hAnsi="Times New Roman" w:eastAsia="Times New Roman" w:cs="Times New Roman"/>
          <w:sz w:val="22"/>
          <w:szCs w:val="22"/>
        </w:rPr>
        <w:t xml:space="preserve">broadly, </w:t>
      </w:r>
      <w:r w:rsidRPr="6B431C3F" w:rsidR="12FFAD4B">
        <w:rPr>
          <w:rStyle w:val="normaltextrun"/>
          <w:rFonts w:ascii="Times New Roman" w:hAnsi="Times New Roman" w:eastAsia="Times New Roman" w:cs="Times New Roman"/>
          <w:sz w:val="22"/>
          <w:szCs w:val="22"/>
        </w:rPr>
        <w:t>outside of disciplinary contexts</w:t>
      </w:r>
      <w:r w:rsidRPr="6B431C3F" w:rsidR="28A71E04">
        <w:rPr>
          <w:rStyle w:val="normaltextrun"/>
          <w:rFonts w:ascii="Times New Roman" w:hAnsi="Times New Roman" w:eastAsia="Times New Roman" w:cs="Times New Roman"/>
          <w:sz w:val="22"/>
          <w:szCs w:val="22"/>
        </w:rPr>
        <w:t>, such as critical reading skills</w:t>
      </w:r>
      <w:r w:rsidRPr="6B431C3F" w:rsidR="09D7BCFD">
        <w:rPr>
          <w:rStyle w:val="normaltextrun"/>
          <w:rFonts w:ascii="Times New Roman" w:hAnsi="Times New Roman" w:eastAsia="Times New Roman" w:cs="Times New Roman"/>
          <w:sz w:val="22"/>
          <w:szCs w:val="22"/>
        </w:rPr>
        <w:t>,</w:t>
      </w:r>
      <w:r w:rsidRPr="6B431C3F" w:rsidR="28A71E04">
        <w:rPr>
          <w:rStyle w:val="normaltextrun"/>
          <w:rFonts w:ascii="Times New Roman" w:hAnsi="Times New Roman" w:eastAsia="Times New Roman" w:cs="Times New Roman"/>
          <w:sz w:val="22"/>
          <w:szCs w:val="22"/>
        </w:rPr>
        <w:t xml:space="preserve"> academic writing</w:t>
      </w:r>
      <w:r w:rsidRPr="6B431C3F" w:rsidR="1736E441">
        <w:rPr>
          <w:rStyle w:val="normaltextrun"/>
          <w:rFonts w:ascii="Times New Roman" w:hAnsi="Times New Roman" w:eastAsia="Times New Roman" w:cs="Times New Roman"/>
          <w:sz w:val="22"/>
          <w:szCs w:val="22"/>
        </w:rPr>
        <w:t>, media literacy, or other transversal skills</w:t>
      </w:r>
      <w:r w:rsidRPr="6B431C3F" w:rsidR="12FFAD4B">
        <w:rPr>
          <w:rStyle w:val="normaltextrun"/>
          <w:rFonts w:ascii="Times New Roman" w:hAnsi="Times New Roman" w:eastAsia="Times New Roman" w:cs="Times New Roman"/>
          <w:sz w:val="22"/>
          <w:szCs w:val="22"/>
        </w:rPr>
        <w:t>)</w:t>
      </w:r>
    </w:p>
    <w:p w:rsidR="2722FB3D" w:rsidP="525A13D7" w:rsidRDefault="2722FB3D" w14:paraId="6F827C0E" w14:textId="11FA60D8">
      <w:pPr>
        <w:pStyle w:val="Normal"/>
        <w:spacing w:before="0" w:beforeAutospacing="off" w:after="0" w:afterAutospacing="off"/>
        <w:jc w:val="both"/>
        <w:rPr>
          <w:rStyle w:val="normaltextrun"/>
          <w:rFonts w:ascii="Times New Roman" w:hAnsi="Times New Roman" w:eastAsia="Times New Roman" w:cs="Times New Roman"/>
          <w:sz w:val="22"/>
          <w:szCs w:val="22"/>
        </w:rPr>
      </w:pPr>
      <w:r w:rsidRPr="6B431C3F" w:rsidR="2722FB3D">
        <w:rPr>
          <w:rStyle w:val="normaltextrun"/>
          <w:rFonts w:ascii="Times New Roman" w:hAnsi="Times New Roman" w:eastAsia="Times New Roman" w:cs="Times New Roman"/>
          <w:sz w:val="22"/>
          <w:szCs w:val="22"/>
        </w:rPr>
        <w:t xml:space="preserve">(5) Experiential </w:t>
      </w:r>
      <w:r w:rsidRPr="6B431C3F" w:rsidR="0BE1D7D0">
        <w:rPr>
          <w:rStyle w:val="normaltextrun"/>
          <w:rFonts w:ascii="Times New Roman" w:hAnsi="Times New Roman" w:eastAsia="Times New Roman" w:cs="Times New Roman"/>
          <w:sz w:val="22"/>
          <w:szCs w:val="22"/>
        </w:rPr>
        <w:t xml:space="preserve">learning </w:t>
      </w:r>
      <w:r w:rsidRPr="6B431C3F" w:rsidR="2722FB3D">
        <w:rPr>
          <w:rStyle w:val="normaltextrun"/>
          <w:rFonts w:ascii="Times New Roman" w:hAnsi="Times New Roman" w:eastAsia="Times New Roman" w:cs="Times New Roman"/>
          <w:sz w:val="22"/>
          <w:szCs w:val="22"/>
        </w:rPr>
        <w:t>and enquiry-based learning</w:t>
      </w:r>
      <w:r w:rsidRPr="6B431C3F" w:rsidR="19F89967">
        <w:rPr>
          <w:rStyle w:val="normaltextrun"/>
          <w:rFonts w:ascii="Times New Roman" w:hAnsi="Times New Roman" w:eastAsia="Times New Roman" w:cs="Times New Roman"/>
          <w:sz w:val="22"/>
          <w:szCs w:val="22"/>
        </w:rPr>
        <w:t xml:space="preserve"> (e.g., techniques for ‘learning by doing’, learning outside of traditional classroom spaces, </w:t>
      </w:r>
      <w:r w:rsidRPr="6B431C3F" w:rsidR="2BA6F68B">
        <w:rPr>
          <w:rStyle w:val="normaltextrun"/>
          <w:rFonts w:ascii="Times New Roman" w:hAnsi="Times New Roman" w:eastAsia="Times New Roman" w:cs="Times New Roman"/>
          <w:sz w:val="22"/>
          <w:szCs w:val="22"/>
        </w:rPr>
        <w:t xml:space="preserve">question- or problem-based learning, scenarios and simulations, </w:t>
      </w:r>
      <w:r w:rsidRPr="6B431C3F" w:rsidR="263F1F1C">
        <w:rPr>
          <w:rStyle w:val="normaltextrun"/>
          <w:rFonts w:ascii="Times New Roman" w:hAnsi="Times New Roman" w:eastAsia="Times New Roman" w:cs="Times New Roman"/>
          <w:sz w:val="22"/>
          <w:szCs w:val="22"/>
        </w:rPr>
        <w:t>methods that actively engage students in the research process)</w:t>
      </w:r>
    </w:p>
    <w:p w:rsidRPr="002E2042" w:rsidR="002E2042" w:rsidP="3B4BB899" w:rsidRDefault="002E2042" w14:paraId="16833E8E" w14:textId="3AD77A94">
      <w:pPr>
        <w:pStyle w:val="Normal"/>
        <w:spacing w:before="0" w:beforeAutospacing="off" w:after="0" w:afterAutospacing="off"/>
        <w:jc w:val="both"/>
        <w:textAlignment w:val="baseline"/>
        <w:rPr>
          <w:rFonts w:ascii="Times New Roman" w:hAnsi="Times New Roman" w:eastAsia="Times New Roman" w:cs="Times New Roman"/>
          <w:b w:val="1"/>
          <w:bCs w:val="1"/>
          <w:sz w:val="22"/>
          <w:szCs w:val="22"/>
        </w:rPr>
      </w:pPr>
      <w:r>
        <w:br/>
      </w:r>
      <w:r w:rsidRPr="6B431C3F" w:rsidR="6C102194">
        <w:rPr>
          <w:rFonts w:ascii="Times New Roman" w:hAnsi="Times New Roman" w:eastAsia="Times New Roman" w:cs="Times New Roman"/>
          <w:b w:val="1"/>
          <w:bCs w:val="1"/>
          <w:sz w:val="22"/>
          <w:szCs w:val="22"/>
        </w:rPr>
        <w:t>F</w:t>
      </w:r>
      <w:r w:rsidRPr="6B431C3F" w:rsidR="2316A33B">
        <w:rPr>
          <w:rFonts w:ascii="Times New Roman" w:hAnsi="Times New Roman" w:eastAsia="Times New Roman" w:cs="Times New Roman"/>
          <w:b w:val="1"/>
          <w:bCs w:val="1"/>
          <w:sz w:val="22"/>
          <w:szCs w:val="22"/>
        </w:rPr>
        <w:t xml:space="preserve">unding </w:t>
      </w:r>
      <w:r w:rsidRPr="6B431C3F" w:rsidR="5C2A4D59">
        <w:rPr>
          <w:rFonts w:ascii="Times New Roman" w:hAnsi="Times New Roman" w:eastAsia="Times New Roman" w:cs="Times New Roman"/>
          <w:b w:val="1"/>
          <w:bCs w:val="1"/>
          <w:sz w:val="22"/>
          <w:szCs w:val="22"/>
        </w:rPr>
        <w:t>of Individual and Collaborative Grants</w:t>
      </w:r>
    </w:p>
    <w:p w:rsidRPr="002E2042" w:rsidR="002E2042" w:rsidP="3B4BB899" w:rsidRDefault="002E2042" w14:paraId="398F750C" w14:textId="5981762C">
      <w:pPr>
        <w:pStyle w:val="Normal"/>
        <w:spacing w:before="0" w:beforeAutospacing="off" w:after="0" w:afterAutospacing="off"/>
        <w:jc w:val="both"/>
        <w:textAlignment w:val="baseline"/>
        <w:rPr>
          <w:rStyle w:val="normaltextrun"/>
          <w:rFonts w:ascii="Times New Roman" w:hAnsi="Times New Roman" w:eastAsia="Times New Roman" w:cs="Times New Roman"/>
          <w:sz w:val="22"/>
          <w:szCs w:val="22"/>
        </w:rPr>
      </w:pPr>
      <w:r w:rsidRPr="6B431C3F" w:rsidR="3CDB2662">
        <w:rPr>
          <w:rStyle w:val="normaltextrun"/>
          <w:rFonts w:ascii="Times New Roman" w:hAnsi="Times New Roman" w:eastAsia="Times New Roman" w:cs="Times New Roman"/>
          <w:sz w:val="22"/>
          <w:szCs w:val="22"/>
        </w:rPr>
        <w:t>Grants of three tiers will be awarded: (1) s</w:t>
      </w:r>
      <w:r w:rsidRPr="6B431C3F" w:rsidR="07588303">
        <w:rPr>
          <w:rStyle w:val="normaltextrun"/>
          <w:rFonts w:ascii="Times New Roman" w:hAnsi="Times New Roman" w:eastAsia="Times New Roman" w:cs="Times New Roman"/>
          <w:sz w:val="22"/>
          <w:szCs w:val="22"/>
        </w:rPr>
        <w:t xml:space="preserve">ingle-participant grants </w:t>
      </w:r>
      <w:r w:rsidRPr="6B431C3F" w:rsidR="62EE1647">
        <w:rPr>
          <w:rStyle w:val="normaltextrun"/>
          <w:rFonts w:ascii="Times New Roman" w:hAnsi="Times New Roman" w:eastAsia="Times New Roman" w:cs="Times New Roman"/>
          <w:sz w:val="22"/>
          <w:szCs w:val="22"/>
        </w:rPr>
        <w:t xml:space="preserve">of </w:t>
      </w:r>
      <w:r w:rsidRPr="6B431C3F" w:rsidR="07588303">
        <w:rPr>
          <w:rStyle w:val="normaltextrun"/>
          <w:rFonts w:ascii="Times New Roman" w:hAnsi="Times New Roman" w:eastAsia="Times New Roman" w:cs="Times New Roman"/>
          <w:sz w:val="22"/>
          <w:szCs w:val="22"/>
        </w:rPr>
        <w:t>up to $</w:t>
      </w:r>
      <w:r w:rsidRPr="6B431C3F" w:rsidR="07588303">
        <w:rPr>
          <w:rStyle w:val="normaltextrun"/>
          <w:rFonts w:ascii="Times New Roman" w:hAnsi="Times New Roman" w:eastAsia="Times New Roman" w:cs="Times New Roman"/>
          <w:sz w:val="22"/>
          <w:szCs w:val="22"/>
        </w:rPr>
        <w:t>900</w:t>
      </w:r>
      <w:r w:rsidRPr="6B431C3F" w:rsidR="513FB923">
        <w:rPr>
          <w:rStyle w:val="normaltextrun"/>
          <w:rFonts w:ascii="Times New Roman" w:hAnsi="Times New Roman" w:eastAsia="Times New Roman" w:cs="Times New Roman"/>
          <w:sz w:val="22"/>
          <w:szCs w:val="22"/>
        </w:rPr>
        <w:t>;</w:t>
      </w:r>
      <w:r w:rsidRPr="6B431C3F" w:rsidR="07588303">
        <w:rPr>
          <w:rStyle w:val="normaltextrun"/>
          <w:rFonts w:ascii="Times New Roman" w:hAnsi="Times New Roman" w:eastAsia="Times New Roman" w:cs="Times New Roman"/>
          <w:sz w:val="22"/>
          <w:szCs w:val="22"/>
        </w:rPr>
        <w:t xml:space="preserve"> </w:t>
      </w:r>
      <w:r w:rsidRPr="6B431C3F" w:rsidR="126A6A73">
        <w:rPr>
          <w:rStyle w:val="normaltextrun"/>
          <w:rFonts w:ascii="Times New Roman" w:hAnsi="Times New Roman" w:eastAsia="Times New Roman" w:cs="Times New Roman"/>
          <w:sz w:val="22"/>
          <w:szCs w:val="22"/>
        </w:rPr>
        <w:t xml:space="preserve">(2) </w:t>
      </w:r>
      <w:r w:rsidRPr="6B431C3F" w:rsidR="07588303">
        <w:rPr>
          <w:rStyle w:val="normaltextrun"/>
          <w:rFonts w:ascii="Times New Roman" w:hAnsi="Times New Roman" w:eastAsia="Times New Roman" w:cs="Times New Roman"/>
          <w:sz w:val="22"/>
          <w:szCs w:val="22"/>
        </w:rPr>
        <w:t xml:space="preserve">internal collaborative grants </w:t>
      </w:r>
      <w:r w:rsidRPr="6B431C3F" w:rsidR="117F783B">
        <w:rPr>
          <w:rStyle w:val="normaltextrun"/>
          <w:rFonts w:ascii="Times New Roman" w:hAnsi="Times New Roman" w:eastAsia="Times New Roman" w:cs="Times New Roman"/>
          <w:sz w:val="22"/>
          <w:szCs w:val="22"/>
        </w:rPr>
        <w:t>(at one institution)</w:t>
      </w:r>
      <w:r w:rsidRPr="6B431C3F" w:rsidR="07588303">
        <w:rPr>
          <w:rStyle w:val="normaltextrun"/>
          <w:rFonts w:ascii="Times New Roman" w:hAnsi="Times New Roman" w:eastAsia="Times New Roman" w:cs="Times New Roman"/>
          <w:sz w:val="22"/>
          <w:szCs w:val="22"/>
        </w:rPr>
        <w:t xml:space="preserve"> </w:t>
      </w:r>
      <w:r w:rsidRPr="6B431C3F" w:rsidR="19016A56">
        <w:rPr>
          <w:rStyle w:val="normaltextrun"/>
          <w:rFonts w:ascii="Times New Roman" w:hAnsi="Times New Roman" w:eastAsia="Times New Roman" w:cs="Times New Roman"/>
          <w:sz w:val="22"/>
          <w:szCs w:val="22"/>
        </w:rPr>
        <w:t xml:space="preserve">of </w:t>
      </w:r>
      <w:r w:rsidRPr="6B431C3F" w:rsidR="07588303">
        <w:rPr>
          <w:rStyle w:val="normaltextrun"/>
          <w:rFonts w:ascii="Times New Roman" w:hAnsi="Times New Roman" w:eastAsia="Times New Roman" w:cs="Times New Roman"/>
          <w:sz w:val="22"/>
          <w:szCs w:val="22"/>
        </w:rPr>
        <w:t>up to $</w:t>
      </w:r>
      <w:r w:rsidRPr="6B431C3F" w:rsidR="3974DCC9">
        <w:rPr>
          <w:rStyle w:val="normaltextrun"/>
          <w:rFonts w:ascii="Times New Roman" w:hAnsi="Times New Roman" w:eastAsia="Times New Roman" w:cs="Times New Roman"/>
          <w:sz w:val="22"/>
          <w:szCs w:val="22"/>
        </w:rPr>
        <w:t>1500; 3</w:t>
      </w:r>
      <w:r w:rsidRPr="6B431C3F" w:rsidR="3D32D8BA">
        <w:rPr>
          <w:rStyle w:val="normaltextrun"/>
          <w:rFonts w:ascii="Times New Roman" w:hAnsi="Times New Roman" w:eastAsia="Times New Roman" w:cs="Times New Roman"/>
          <w:sz w:val="22"/>
          <w:szCs w:val="22"/>
        </w:rPr>
        <w:t>)</w:t>
      </w:r>
      <w:r w:rsidRPr="6B431C3F" w:rsidR="07588303">
        <w:rPr>
          <w:rStyle w:val="normaltextrun"/>
          <w:rFonts w:ascii="Times New Roman" w:hAnsi="Times New Roman" w:eastAsia="Times New Roman" w:cs="Times New Roman"/>
          <w:sz w:val="22"/>
          <w:szCs w:val="22"/>
        </w:rPr>
        <w:t xml:space="preserve"> </w:t>
      </w:r>
      <w:r w:rsidRPr="6B431C3F" w:rsidR="39AEF7BD">
        <w:rPr>
          <w:rStyle w:val="normaltextrun"/>
          <w:rFonts w:ascii="Times New Roman" w:hAnsi="Times New Roman" w:eastAsia="Times New Roman" w:cs="Times New Roman"/>
          <w:sz w:val="22"/>
          <w:szCs w:val="22"/>
        </w:rPr>
        <w:t>inter-institutional</w:t>
      </w:r>
      <w:r w:rsidRPr="6B431C3F" w:rsidR="07588303">
        <w:rPr>
          <w:rStyle w:val="normaltextrun"/>
          <w:rFonts w:ascii="Times New Roman" w:hAnsi="Times New Roman" w:eastAsia="Times New Roman" w:cs="Times New Roman"/>
          <w:sz w:val="22"/>
          <w:szCs w:val="22"/>
        </w:rPr>
        <w:t xml:space="preserve"> collaboration grants</w:t>
      </w:r>
      <w:r w:rsidRPr="6B431C3F" w:rsidR="594F6256">
        <w:rPr>
          <w:rStyle w:val="normaltextrun"/>
          <w:rFonts w:ascii="Times New Roman" w:hAnsi="Times New Roman" w:eastAsia="Times New Roman" w:cs="Times New Roman"/>
          <w:sz w:val="22"/>
          <w:szCs w:val="22"/>
        </w:rPr>
        <w:t xml:space="preserve"> (two or more OSUN institutions)</w:t>
      </w:r>
      <w:r w:rsidRPr="6B431C3F" w:rsidR="07588303">
        <w:rPr>
          <w:rStyle w:val="normaltextrun"/>
          <w:rFonts w:ascii="Times New Roman" w:hAnsi="Times New Roman" w:eastAsia="Times New Roman" w:cs="Times New Roman"/>
          <w:sz w:val="22"/>
          <w:szCs w:val="22"/>
        </w:rPr>
        <w:t xml:space="preserve"> </w:t>
      </w:r>
      <w:r w:rsidRPr="6B431C3F" w:rsidR="75DDA48E">
        <w:rPr>
          <w:rStyle w:val="normaltextrun"/>
          <w:rFonts w:ascii="Times New Roman" w:hAnsi="Times New Roman" w:eastAsia="Times New Roman" w:cs="Times New Roman"/>
          <w:sz w:val="22"/>
          <w:szCs w:val="22"/>
        </w:rPr>
        <w:t xml:space="preserve">of </w:t>
      </w:r>
      <w:r w:rsidRPr="6B431C3F" w:rsidR="07588303">
        <w:rPr>
          <w:rStyle w:val="normaltextrun"/>
          <w:rFonts w:ascii="Times New Roman" w:hAnsi="Times New Roman" w:eastAsia="Times New Roman" w:cs="Times New Roman"/>
          <w:sz w:val="22"/>
          <w:szCs w:val="22"/>
        </w:rPr>
        <w:t>up to $2000. (Please see details below.)</w:t>
      </w:r>
    </w:p>
    <w:p w:rsidRPr="002E2042" w:rsidR="002E2042" w:rsidP="6B431C3F" w:rsidRDefault="002E2042" w14:paraId="0CCAA5AE" w14:textId="159840F8">
      <w:pPr>
        <w:pStyle w:val="Normal"/>
        <w:spacing w:before="0" w:beforeAutospacing="off" w:after="0" w:afterAutospacing="off"/>
        <w:jc w:val="both"/>
        <w:textAlignment w:val="baseline"/>
        <w:rPr>
          <w:rStyle w:val="normaltextrun"/>
          <w:rFonts w:ascii="Times New Roman" w:hAnsi="Times New Roman" w:eastAsia="Times New Roman" w:cs="Times New Roman"/>
          <w:sz w:val="22"/>
          <w:szCs w:val="22"/>
        </w:rPr>
      </w:pPr>
    </w:p>
    <w:p w:rsidRPr="002E2042" w:rsidR="002E2042" w:rsidP="6B431C3F" w:rsidRDefault="002E2042" w14:paraId="5B90AD4A" w14:textId="1E03B02E">
      <w:pPr>
        <w:pStyle w:val="Normal"/>
        <w:spacing w:before="0" w:beforeAutospacing="off" w:after="0" w:afterAutospacing="off"/>
        <w:jc w:val="both"/>
        <w:textAlignment w:val="baseline"/>
        <w:rPr>
          <w:rStyle w:val="normaltextrun"/>
          <w:rFonts w:ascii="Times New Roman" w:hAnsi="Times New Roman" w:eastAsia="Times New Roman" w:cs="Times New Roman"/>
          <w:sz w:val="22"/>
          <w:szCs w:val="22"/>
        </w:rPr>
      </w:pPr>
      <w:r w:rsidRPr="6B431C3F" w:rsidR="3673183B">
        <w:rPr>
          <w:rStyle w:val="normaltextrun"/>
          <w:rFonts w:ascii="Times New Roman" w:hAnsi="Times New Roman" w:eastAsia="Times New Roman" w:cs="Times New Roman"/>
          <w:sz w:val="22"/>
          <w:szCs w:val="22"/>
        </w:rPr>
        <w:t>Applicants are strongly encouraged to collaborate on their projects with students or other partners at their home institutions (tier 2) or</w:t>
      </w:r>
      <w:r w:rsidRPr="6B431C3F" w:rsidR="5720A5A2">
        <w:rPr>
          <w:rStyle w:val="normaltextrun"/>
          <w:rFonts w:ascii="Times New Roman" w:hAnsi="Times New Roman" w:eastAsia="Times New Roman" w:cs="Times New Roman"/>
          <w:sz w:val="22"/>
          <w:szCs w:val="22"/>
        </w:rPr>
        <w:t xml:space="preserve"> with other institutions (tier 3). Regardless of tier, grantees will be expected to collaboratively share their progress and results (please see details below).</w:t>
      </w:r>
    </w:p>
    <w:p w:rsidRPr="002E2042" w:rsidR="002E2042" w:rsidP="3B4BB899" w:rsidRDefault="002E2042" w14:paraId="6933D1CA" w14:textId="34F98008">
      <w:pPr>
        <w:pStyle w:val="Normal"/>
        <w:spacing w:before="0" w:beforeAutospacing="off" w:after="0" w:afterAutospacing="off"/>
        <w:jc w:val="both"/>
        <w:textAlignment w:val="baseline"/>
        <w:rPr>
          <w:rStyle w:val="normaltextrun"/>
          <w:rFonts w:ascii="Times New Roman" w:hAnsi="Times New Roman" w:eastAsia="Times New Roman" w:cs="Times New Roman"/>
          <w:sz w:val="22"/>
          <w:szCs w:val="22"/>
        </w:rPr>
      </w:pPr>
    </w:p>
    <w:p w:rsidRPr="002E2042" w:rsidR="002E2042" w:rsidP="3B4BB899" w:rsidRDefault="002E2042" w14:paraId="3CF84CB2" w14:textId="64B4D33C">
      <w:pPr>
        <w:pStyle w:val="Normal"/>
        <w:spacing w:before="0" w:beforeAutospacing="off" w:after="0" w:afterAutospacing="off"/>
        <w:jc w:val="both"/>
        <w:textAlignment w:val="baseline"/>
        <w:rPr>
          <w:rFonts w:ascii="Times New Roman" w:hAnsi="Times New Roman" w:eastAsia="Times New Roman" w:cs="Times New Roman"/>
          <w:b w:val="1"/>
          <w:bCs w:val="1"/>
          <w:sz w:val="22"/>
          <w:szCs w:val="22"/>
        </w:rPr>
      </w:pPr>
      <w:r w:rsidRPr="6B431C3F" w:rsidR="2D023121">
        <w:rPr>
          <w:rFonts w:ascii="Times New Roman" w:hAnsi="Times New Roman" w:eastAsia="Times New Roman" w:cs="Times New Roman"/>
          <w:b w:val="1"/>
          <w:bCs w:val="1"/>
          <w:sz w:val="22"/>
          <w:szCs w:val="22"/>
        </w:rPr>
        <w:t>Eligibility</w:t>
      </w:r>
    </w:p>
    <w:p w:rsidRPr="002E2042" w:rsidR="002E2042" w:rsidP="6B431C3F" w:rsidRDefault="002E2042" w14:paraId="2B278075" w14:textId="60A3F008">
      <w:pPr>
        <w:pStyle w:val="Normal"/>
        <w:spacing w:before="0" w:beforeAutospacing="off" w:after="0" w:afterAutospacing="off"/>
        <w:jc w:val="both"/>
        <w:textAlignment w:val="baseline"/>
        <w:rPr>
          <w:rFonts w:ascii="Times New Roman" w:hAnsi="Times New Roman" w:eastAsia="Times New Roman" w:cs="Times New Roman"/>
          <w:sz w:val="22"/>
          <w:szCs w:val="22"/>
        </w:rPr>
      </w:pPr>
      <w:r w:rsidRPr="6B431C3F" w:rsidR="33486159">
        <w:rPr>
          <w:rFonts w:ascii="Times New Roman" w:hAnsi="Times New Roman" w:eastAsia="Times New Roman" w:cs="Times New Roman"/>
          <w:sz w:val="22"/>
          <w:szCs w:val="22"/>
        </w:rPr>
        <w:t>F</w:t>
      </w:r>
      <w:r w:rsidRPr="6B431C3F" w:rsidR="2D023121">
        <w:rPr>
          <w:rFonts w:ascii="Times New Roman" w:hAnsi="Times New Roman" w:eastAsia="Times New Roman" w:cs="Times New Roman"/>
          <w:sz w:val="22"/>
          <w:szCs w:val="22"/>
        </w:rPr>
        <w:t>aculty</w:t>
      </w:r>
      <w:r w:rsidRPr="6B431C3F" w:rsidR="4AE1C78C">
        <w:rPr>
          <w:rFonts w:ascii="Times New Roman" w:hAnsi="Times New Roman" w:eastAsia="Times New Roman" w:cs="Times New Roman"/>
          <w:sz w:val="22"/>
          <w:szCs w:val="22"/>
        </w:rPr>
        <w:t xml:space="preserve"> and doctoral students</w:t>
      </w:r>
      <w:r w:rsidRPr="6B431C3F" w:rsidR="2D023121">
        <w:rPr>
          <w:rFonts w:ascii="Times New Roman" w:hAnsi="Times New Roman" w:eastAsia="Times New Roman" w:cs="Times New Roman"/>
          <w:sz w:val="22"/>
          <w:szCs w:val="22"/>
        </w:rPr>
        <w:t xml:space="preserve"> with teaching responsibilities </w:t>
      </w:r>
      <w:r w:rsidRPr="6B431C3F" w:rsidR="2D023121">
        <w:rPr>
          <w:rFonts w:ascii="Times New Roman" w:hAnsi="Times New Roman" w:eastAsia="Times New Roman" w:cs="Times New Roman"/>
          <w:sz w:val="22"/>
          <w:szCs w:val="22"/>
        </w:rPr>
        <w:t>at OSUN-member</w:t>
      </w:r>
      <w:r w:rsidRPr="6B431C3F" w:rsidR="2BCD21F9">
        <w:rPr>
          <w:rFonts w:ascii="Times New Roman" w:hAnsi="Times New Roman" w:eastAsia="Times New Roman" w:cs="Times New Roman"/>
          <w:sz w:val="22"/>
          <w:szCs w:val="22"/>
        </w:rPr>
        <w:t xml:space="preserve"> </w:t>
      </w:r>
      <w:r w:rsidRPr="6B431C3F" w:rsidR="1CA4C5F8">
        <w:rPr>
          <w:rFonts w:ascii="Times New Roman" w:hAnsi="Times New Roman" w:eastAsia="Times New Roman" w:cs="Times New Roman"/>
          <w:sz w:val="22"/>
          <w:szCs w:val="22"/>
        </w:rPr>
        <w:t xml:space="preserve">higher education </w:t>
      </w:r>
      <w:r w:rsidRPr="6B431C3F" w:rsidR="2BCD21F9">
        <w:rPr>
          <w:rFonts w:ascii="Times New Roman" w:hAnsi="Times New Roman" w:eastAsia="Times New Roman" w:cs="Times New Roman"/>
          <w:sz w:val="22"/>
          <w:szCs w:val="22"/>
        </w:rPr>
        <w:t xml:space="preserve">institutions </w:t>
      </w:r>
      <w:r w:rsidRPr="6B431C3F" w:rsidR="2D023121">
        <w:rPr>
          <w:rFonts w:ascii="Times New Roman" w:hAnsi="Times New Roman" w:eastAsia="Times New Roman" w:cs="Times New Roman"/>
          <w:sz w:val="22"/>
          <w:szCs w:val="22"/>
        </w:rPr>
        <w:t>are eligible to apply.</w:t>
      </w:r>
      <w:r w:rsidRPr="6B431C3F" w:rsidR="668163E0">
        <w:rPr>
          <w:rFonts w:ascii="Times New Roman" w:hAnsi="Times New Roman" w:eastAsia="Times New Roman" w:cs="Times New Roman"/>
          <w:sz w:val="22"/>
          <w:szCs w:val="22"/>
        </w:rPr>
        <w:t xml:space="preserve"> </w:t>
      </w:r>
      <w:r w:rsidRPr="6B431C3F" w:rsidR="637FDD90">
        <w:rPr>
          <w:rFonts w:ascii="Times New Roman" w:hAnsi="Times New Roman" w:eastAsia="Times New Roman" w:cs="Times New Roman"/>
          <w:sz w:val="22"/>
          <w:szCs w:val="22"/>
        </w:rPr>
        <w:t>Neither</w:t>
      </w:r>
      <w:r w:rsidRPr="6B431C3F" w:rsidR="47DEB464">
        <w:rPr>
          <w:rFonts w:ascii="Times New Roman" w:hAnsi="Times New Roman" w:eastAsia="Times New Roman" w:cs="Times New Roman"/>
          <w:sz w:val="22"/>
          <w:szCs w:val="22"/>
        </w:rPr>
        <w:t xml:space="preserve"> full-time </w:t>
      </w:r>
      <w:r w:rsidRPr="6B431C3F" w:rsidR="1B7E81D2">
        <w:rPr>
          <w:rFonts w:ascii="Times New Roman" w:hAnsi="Times New Roman" w:eastAsia="Times New Roman" w:cs="Times New Roman"/>
          <w:sz w:val="22"/>
          <w:szCs w:val="22"/>
        </w:rPr>
        <w:t>n</w:t>
      </w:r>
      <w:r w:rsidRPr="6B431C3F" w:rsidR="47DEB464">
        <w:rPr>
          <w:rFonts w:ascii="Times New Roman" w:hAnsi="Times New Roman" w:eastAsia="Times New Roman" w:cs="Times New Roman"/>
          <w:sz w:val="22"/>
          <w:szCs w:val="22"/>
        </w:rPr>
        <w:t>or long-term appointments</w:t>
      </w:r>
      <w:r w:rsidRPr="6B431C3F" w:rsidR="7A947535">
        <w:rPr>
          <w:rFonts w:ascii="Times New Roman" w:hAnsi="Times New Roman" w:eastAsia="Times New Roman" w:cs="Times New Roman"/>
          <w:sz w:val="22"/>
          <w:szCs w:val="22"/>
        </w:rPr>
        <w:t xml:space="preserve"> are requirements</w:t>
      </w:r>
      <w:r w:rsidRPr="6B431C3F" w:rsidR="2E6DBD68">
        <w:rPr>
          <w:rFonts w:ascii="Times New Roman" w:hAnsi="Times New Roman" w:eastAsia="Times New Roman" w:cs="Times New Roman"/>
          <w:sz w:val="22"/>
          <w:szCs w:val="22"/>
        </w:rPr>
        <w:t>.</w:t>
      </w:r>
    </w:p>
    <w:p w:rsidRPr="002E2042" w:rsidR="002E2042" w:rsidP="6B431C3F" w:rsidRDefault="002E2042" w14:paraId="21EAF886" w14:textId="5410226D">
      <w:pPr>
        <w:pStyle w:val="Normal"/>
        <w:spacing w:before="0" w:beforeAutospacing="off" w:after="0" w:afterAutospacing="off"/>
        <w:jc w:val="both"/>
        <w:textAlignment w:val="baseline"/>
        <w:rPr>
          <w:rFonts w:ascii="Times New Roman" w:hAnsi="Times New Roman" w:eastAsia="Times New Roman" w:cs="Times New Roman"/>
          <w:sz w:val="22"/>
          <w:szCs w:val="22"/>
        </w:rPr>
      </w:pPr>
    </w:p>
    <w:p w:rsidRPr="002E2042" w:rsidR="002E2042" w:rsidP="6B431C3F" w:rsidRDefault="002E2042" w14:paraId="5EE3683F" w14:textId="30578AB2">
      <w:pPr>
        <w:pStyle w:val="Normal"/>
        <w:spacing w:before="0" w:beforeAutospacing="off" w:after="0" w:afterAutospacing="off"/>
        <w:jc w:val="both"/>
        <w:textAlignment w:val="baseline"/>
        <w:rPr>
          <w:rFonts w:ascii="Times New Roman" w:hAnsi="Times New Roman" w:eastAsia="Times New Roman" w:cs="Times New Roman"/>
          <w:sz w:val="22"/>
          <w:szCs w:val="22"/>
        </w:rPr>
      </w:pPr>
      <w:r w:rsidRPr="6B431C3F" w:rsidR="2E6DBD68">
        <w:rPr>
          <w:rFonts w:ascii="Times New Roman" w:hAnsi="Times New Roman" w:eastAsia="Times New Roman" w:cs="Times New Roman"/>
          <w:sz w:val="22"/>
          <w:szCs w:val="22"/>
        </w:rPr>
        <w:t>E</w:t>
      </w:r>
      <w:r w:rsidRPr="6B431C3F" w:rsidR="47DEB464">
        <w:rPr>
          <w:rFonts w:ascii="Times New Roman" w:hAnsi="Times New Roman" w:eastAsia="Times New Roman" w:cs="Times New Roman"/>
          <w:sz w:val="22"/>
          <w:szCs w:val="22"/>
        </w:rPr>
        <w:t>arly-career academics (</w:t>
      </w:r>
      <w:r w:rsidRPr="6B431C3F" w:rsidR="7619DB77">
        <w:rPr>
          <w:rFonts w:ascii="Times New Roman" w:hAnsi="Times New Roman" w:eastAsia="Times New Roman" w:cs="Times New Roman"/>
          <w:sz w:val="22"/>
          <w:szCs w:val="22"/>
        </w:rPr>
        <w:t>e.</w:t>
      </w:r>
      <w:r w:rsidRPr="6B431C3F" w:rsidR="47DEB464">
        <w:rPr>
          <w:rFonts w:ascii="Times New Roman" w:hAnsi="Times New Roman" w:eastAsia="Times New Roman" w:cs="Times New Roman"/>
          <w:sz w:val="22"/>
          <w:szCs w:val="22"/>
        </w:rPr>
        <w:t>g</w:t>
      </w:r>
      <w:r w:rsidRPr="6B431C3F" w:rsidR="7619DB77">
        <w:rPr>
          <w:rFonts w:ascii="Times New Roman" w:hAnsi="Times New Roman" w:eastAsia="Times New Roman" w:cs="Times New Roman"/>
          <w:sz w:val="22"/>
          <w:szCs w:val="22"/>
        </w:rPr>
        <w:t>.,</w:t>
      </w:r>
      <w:r w:rsidRPr="6B431C3F" w:rsidR="47DEB464">
        <w:rPr>
          <w:rFonts w:ascii="Times New Roman" w:hAnsi="Times New Roman" w:eastAsia="Times New Roman" w:cs="Times New Roman"/>
          <w:sz w:val="22"/>
          <w:szCs w:val="22"/>
        </w:rPr>
        <w:t xml:space="preserve"> </w:t>
      </w:r>
      <w:r w:rsidRPr="6B431C3F" w:rsidR="3682C918">
        <w:rPr>
          <w:rFonts w:ascii="Times New Roman" w:hAnsi="Times New Roman" w:eastAsia="Times New Roman" w:cs="Times New Roman"/>
          <w:sz w:val="22"/>
          <w:szCs w:val="22"/>
        </w:rPr>
        <w:t xml:space="preserve">doctoral </w:t>
      </w:r>
      <w:r w:rsidRPr="6B431C3F" w:rsidR="47DEB464">
        <w:rPr>
          <w:rFonts w:ascii="Times New Roman" w:hAnsi="Times New Roman" w:eastAsia="Times New Roman" w:cs="Times New Roman"/>
          <w:sz w:val="22"/>
          <w:szCs w:val="22"/>
        </w:rPr>
        <w:t xml:space="preserve">students teaching a course/module, </w:t>
      </w:r>
      <w:r w:rsidRPr="6B431C3F" w:rsidR="7883858F">
        <w:rPr>
          <w:rFonts w:ascii="Times New Roman" w:hAnsi="Times New Roman" w:eastAsia="Times New Roman" w:cs="Times New Roman"/>
          <w:sz w:val="22"/>
          <w:szCs w:val="22"/>
        </w:rPr>
        <w:t xml:space="preserve">postdocs, </w:t>
      </w:r>
      <w:r w:rsidRPr="6B431C3F" w:rsidR="012172BD">
        <w:rPr>
          <w:rFonts w:ascii="Times New Roman" w:hAnsi="Times New Roman" w:eastAsia="Times New Roman" w:cs="Times New Roman"/>
          <w:sz w:val="22"/>
          <w:szCs w:val="22"/>
        </w:rPr>
        <w:t xml:space="preserve">and both </w:t>
      </w:r>
      <w:r w:rsidRPr="6B431C3F" w:rsidR="7883858F">
        <w:rPr>
          <w:rFonts w:ascii="Times New Roman" w:hAnsi="Times New Roman" w:eastAsia="Times New Roman" w:cs="Times New Roman"/>
          <w:sz w:val="22"/>
          <w:szCs w:val="22"/>
        </w:rPr>
        <w:t>non-permanent instructors</w:t>
      </w:r>
      <w:r w:rsidRPr="6B431C3F" w:rsidR="0823F4D7">
        <w:rPr>
          <w:rFonts w:ascii="Times New Roman" w:hAnsi="Times New Roman" w:eastAsia="Times New Roman" w:cs="Times New Roman"/>
          <w:sz w:val="22"/>
          <w:szCs w:val="22"/>
        </w:rPr>
        <w:t xml:space="preserve"> and faculty within </w:t>
      </w:r>
      <w:r w:rsidRPr="6B431C3F" w:rsidR="57DA76B0">
        <w:rPr>
          <w:rFonts w:ascii="Times New Roman" w:hAnsi="Times New Roman" w:eastAsia="Times New Roman" w:cs="Times New Roman"/>
          <w:sz w:val="22"/>
          <w:szCs w:val="22"/>
        </w:rPr>
        <w:t>six years of their doctoral degree</w:t>
      </w:r>
      <w:r w:rsidRPr="6B431C3F" w:rsidR="47DEB464">
        <w:rPr>
          <w:rFonts w:ascii="Times New Roman" w:hAnsi="Times New Roman" w:eastAsia="Times New Roman" w:cs="Times New Roman"/>
          <w:sz w:val="22"/>
          <w:szCs w:val="22"/>
        </w:rPr>
        <w:t xml:space="preserve">) are particularly encouraged to apply. </w:t>
      </w:r>
    </w:p>
    <w:p w:rsidRPr="002E2042" w:rsidR="002E2042" w:rsidP="6B431C3F" w:rsidRDefault="002E2042" w14:paraId="5BBEE0BF" w14:textId="0166D9DB">
      <w:pPr>
        <w:pStyle w:val="Normal"/>
        <w:spacing w:before="0" w:beforeAutospacing="off" w:after="0" w:afterAutospacing="off"/>
        <w:jc w:val="both"/>
        <w:textAlignment w:val="baseline"/>
        <w:rPr>
          <w:rFonts w:ascii="Times New Roman" w:hAnsi="Times New Roman" w:eastAsia="Times New Roman" w:cs="Times New Roman"/>
          <w:sz w:val="22"/>
          <w:szCs w:val="22"/>
        </w:rPr>
      </w:pPr>
    </w:p>
    <w:p w:rsidRPr="002E2042" w:rsidR="002E2042" w:rsidP="525A13D7" w:rsidRDefault="002E2042" w14:paraId="2A59EE8C" w14:textId="68E4CAE2">
      <w:pPr>
        <w:pStyle w:val="Normal"/>
        <w:spacing w:before="0" w:beforeAutospacing="off" w:after="0" w:afterAutospacing="off"/>
        <w:jc w:val="both"/>
        <w:textAlignment w:val="baseline"/>
        <w:rPr>
          <w:rStyle w:val="normaltextrun"/>
          <w:rFonts w:ascii="Times New Roman" w:hAnsi="Times New Roman" w:eastAsia="Times New Roman" w:cs="Times New Roman"/>
          <w:b w:val="1"/>
          <w:bCs w:val="1"/>
          <w:sz w:val="22"/>
          <w:szCs w:val="22"/>
          <w:lang w:val="en-GB"/>
        </w:rPr>
      </w:pPr>
      <w:r w:rsidRPr="6B431C3F" w:rsidR="1681273E">
        <w:rPr>
          <w:rFonts w:ascii="Times New Roman" w:hAnsi="Times New Roman" w:eastAsia="Times New Roman" w:cs="Times New Roman"/>
          <w:sz w:val="22"/>
          <w:szCs w:val="22"/>
        </w:rPr>
        <w:t xml:space="preserve">The revised courses, pedagogies, or curricula </w:t>
      </w:r>
      <w:r w:rsidRPr="6B431C3F" w:rsidR="09FAEA6F">
        <w:rPr>
          <w:rFonts w:ascii="Times New Roman" w:hAnsi="Times New Roman" w:eastAsia="Times New Roman" w:cs="Times New Roman"/>
          <w:sz w:val="22"/>
          <w:szCs w:val="22"/>
        </w:rPr>
        <w:t>should generally be those scheduled to b</w:t>
      </w:r>
      <w:r w:rsidRPr="6B431C3F" w:rsidR="1681273E">
        <w:rPr>
          <w:rFonts w:ascii="Times New Roman" w:hAnsi="Times New Roman" w:eastAsia="Times New Roman" w:cs="Times New Roman"/>
          <w:sz w:val="22"/>
          <w:szCs w:val="22"/>
        </w:rPr>
        <w:t>e taught during the 202</w:t>
      </w:r>
      <w:r w:rsidRPr="6B431C3F" w:rsidR="27C09D73">
        <w:rPr>
          <w:rFonts w:ascii="Times New Roman" w:hAnsi="Times New Roman" w:eastAsia="Times New Roman" w:cs="Times New Roman"/>
          <w:sz w:val="22"/>
          <w:szCs w:val="22"/>
        </w:rPr>
        <w:t>3</w:t>
      </w:r>
      <w:r w:rsidRPr="6B431C3F" w:rsidR="1681273E">
        <w:rPr>
          <w:rFonts w:ascii="Times New Roman" w:hAnsi="Times New Roman" w:eastAsia="Times New Roman" w:cs="Times New Roman"/>
          <w:sz w:val="22"/>
          <w:szCs w:val="22"/>
        </w:rPr>
        <w:t xml:space="preserve"> calendar year or </w:t>
      </w:r>
      <w:r w:rsidRPr="6B431C3F" w:rsidR="2CBF1A28">
        <w:rPr>
          <w:rFonts w:ascii="Times New Roman" w:hAnsi="Times New Roman" w:eastAsia="Times New Roman" w:cs="Times New Roman"/>
          <w:sz w:val="22"/>
          <w:szCs w:val="22"/>
        </w:rPr>
        <w:t xml:space="preserve">will be </w:t>
      </w:r>
      <w:r w:rsidRPr="6B431C3F" w:rsidR="1681273E">
        <w:rPr>
          <w:rFonts w:ascii="Times New Roman" w:hAnsi="Times New Roman" w:eastAsia="Times New Roman" w:cs="Times New Roman"/>
          <w:sz w:val="22"/>
          <w:szCs w:val="22"/>
        </w:rPr>
        <w:t xml:space="preserve">submitted for </w:t>
      </w:r>
      <w:r w:rsidRPr="6B431C3F" w:rsidR="54D70121">
        <w:rPr>
          <w:rFonts w:ascii="Times New Roman" w:hAnsi="Times New Roman" w:eastAsia="Times New Roman" w:cs="Times New Roman"/>
          <w:sz w:val="22"/>
          <w:szCs w:val="22"/>
        </w:rPr>
        <w:t xml:space="preserve">curricular </w:t>
      </w:r>
      <w:r w:rsidRPr="6B431C3F" w:rsidR="1681273E">
        <w:rPr>
          <w:rFonts w:ascii="Times New Roman" w:hAnsi="Times New Roman" w:eastAsia="Times New Roman" w:cs="Times New Roman"/>
          <w:sz w:val="22"/>
          <w:szCs w:val="22"/>
        </w:rPr>
        <w:t>approval during th</w:t>
      </w:r>
      <w:r w:rsidRPr="6B431C3F" w:rsidR="30700A14">
        <w:rPr>
          <w:rFonts w:ascii="Times New Roman" w:hAnsi="Times New Roman" w:eastAsia="Times New Roman" w:cs="Times New Roman"/>
          <w:sz w:val="22"/>
          <w:szCs w:val="22"/>
        </w:rPr>
        <w:t>at</w:t>
      </w:r>
      <w:r w:rsidRPr="6B431C3F" w:rsidR="1681273E">
        <w:rPr>
          <w:rFonts w:ascii="Times New Roman" w:hAnsi="Times New Roman" w:eastAsia="Times New Roman" w:cs="Times New Roman"/>
          <w:sz w:val="22"/>
          <w:szCs w:val="22"/>
        </w:rPr>
        <w:t xml:space="preserve"> year.</w:t>
      </w:r>
      <w:r w:rsidRPr="6B431C3F" w:rsidR="59636065">
        <w:rPr>
          <w:rFonts w:ascii="Times New Roman" w:hAnsi="Times New Roman" w:eastAsia="Times New Roman" w:cs="Times New Roman"/>
          <w:sz w:val="22"/>
          <w:szCs w:val="22"/>
        </w:rPr>
        <w:t xml:space="preserve"> The work done on development or revisions, however, must be completed </w:t>
      </w:r>
      <w:r w:rsidRPr="6B431C3F" w:rsidR="20BC64D9">
        <w:rPr>
          <w:rFonts w:ascii="Times New Roman" w:hAnsi="Times New Roman" w:eastAsia="Times New Roman" w:cs="Times New Roman"/>
          <w:sz w:val="22"/>
          <w:szCs w:val="22"/>
        </w:rPr>
        <w:t xml:space="preserve">during the grant period. This is dependent on </w:t>
      </w:r>
      <w:r w:rsidRPr="6B431C3F" w:rsidR="02BE6C2B">
        <w:rPr>
          <w:rFonts w:ascii="Times New Roman" w:hAnsi="Times New Roman" w:eastAsia="Times New Roman" w:cs="Times New Roman"/>
          <w:sz w:val="22"/>
          <w:szCs w:val="22"/>
        </w:rPr>
        <w:t>administrative</w:t>
      </w:r>
      <w:r w:rsidRPr="6B431C3F" w:rsidR="20BC64D9">
        <w:rPr>
          <w:rFonts w:ascii="Times New Roman" w:hAnsi="Times New Roman" w:eastAsia="Times New Roman" w:cs="Times New Roman"/>
          <w:sz w:val="22"/>
          <w:szCs w:val="22"/>
        </w:rPr>
        <w:t xml:space="preserve"> </w:t>
      </w:r>
      <w:r w:rsidRPr="6B431C3F" w:rsidR="20BC64D9">
        <w:rPr>
          <w:rFonts w:ascii="Times New Roman" w:hAnsi="Times New Roman" w:eastAsia="Times New Roman" w:cs="Times New Roman"/>
          <w:sz w:val="22"/>
          <w:szCs w:val="22"/>
        </w:rPr>
        <w:t>technicalities, but</w:t>
      </w:r>
      <w:r w:rsidRPr="6B431C3F" w:rsidR="20BC64D9">
        <w:rPr>
          <w:rFonts w:ascii="Times New Roman" w:hAnsi="Times New Roman" w:eastAsia="Times New Roman" w:cs="Times New Roman"/>
          <w:sz w:val="22"/>
          <w:szCs w:val="22"/>
        </w:rPr>
        <w:t xml:space="preserve"> anticipated to commence between February 15</w:t>
      </w:r>
      <w:r w:rsidRPr="6B431C3F" w:rsidR="68A639F0">
        <w:rPr>
          <w:rFonts w:ascii="Times New Roman" w:hAnsi="Times New Roman" w:eastAsia="Times New Roman" w:cs="Times New Roman"/>
          <w:sz w:val="22"/>
          <w:szCs w:val="22"/>
        </w:rPr>
        <w:t>,</w:t>
      </w:r>
      <w:r w:rsidRPr="6B431C3F" w:rsidR="20BC64D9">
        <w:rPr>
          <w:rFonts w:ascii="Times New Roman" w:hAnsi="Times New Roman" w:eastAsia="Times New Roman" w:cs="Times New Roman"/>
          <w:sz w:val="22"/>
          <w:szCs w:val="22"/>
        </w:rPr>
        <w:t xml:space="preserve"> </w:t>
      </w:r>
      <w:proofErr w:type="gramStart"/>
      <w:r w:rsidRPr="6B431C3F" w:rsidR="20BC64D9">
        <w:rPr>
          <w:rFonts w:ascii="Times New Roman" w:hAnsi="Times New Roman" w:eastAsia="Times New Roman" w:cs="Times New Roman"/>
          <w:sz w:val="22"/>
          <w:szCs w:val="22"/>
        </w:rPr>
        <w:t>2023</w:t>
      </w:r>
      <w:proofErr w:type="gramEnd"/>
      <w:r w:rsidRPr="6B431C3F" w:rsidR="20BC64D9">
        <w:rPr>
          <w:rFonts w:ascii="Times New Roman" w:hAnsi="Times New Roman" w:eastAsia="Times New Roman" w:cs="Times New Roman"/>
          <w:sz w:val="22"/>
          <w:szCs w:val="22"/>
        </w:rPr>
        <w:t xml:space="preserve"> and March 1</w:t>
      </w:r>
      <w:r w:rsidRPr="6B431C3F" w:rsidR="0891C3B7">
        <w:rPr>
          <w:rFonts w:ascii="Times New Roman" w:hAnsi="Times New Roman" w:eastAsia="Times New Roman" w:cs="Times New Roman"/>
          <w:sz w:val="22"/>
          <w:szCs w:val="22"/>
        </w:rPr>
        <w:t>,</w:t>
      </w:r>
      <w:r w:rsidRPr="6B431C3F" w:rsidR="20BC64D9">
        <w:rPr>
          <w:rFonts w:ascii="Times New Roman" w:hAnsi="Times New Roman" w:eastAsia="Times New Roman" w:cs="Times New Roman"/>
          <w:sz w:val="22"/>
          <w:szCs w:val="22"/>
        </w:rPr>
        <w:t xml:space="preserve"> </w:t>
      </w:r>
      <w:proofErr w:type="gramStart"/>
      <w:r w:rsidRPr="6B431C3F" w:rsidR="20BC64D9">
        <w:rPr>
          <w:rFonts w:ascii="Times New Roman" w:hAnsi="Times New Roman" w:eastAsia="Times New Roman" w:cs="Times New Roman"/>
          <w:sz w:val="22"/>
          <w:szCs w:val="22"/>
        </w:rPr>
        <w:t>2023</w:t>
      </w:r>
      <w:proofErr w:type="gramEnd"/>
      <w:r w:rsidRPr="6B431C3F" w:rsidR="20BC64D9">
        <w:rPr>
          <w:rFonts w:ascii="Times New Roman" w:hAnsi="Times New Roman" w:eastAsia="Times New Roman" w:cs="Times New Roman"/>
          <w:sz w:val="22"/>
          <w:szCs w:val="22"/>
        </w:rPr>
        <w:t xml:space="preserve"> and to </w:t>
      </w:r>
      <w:proofErr w:type="gramStart"/>
      <w:r w:rsidRPr="6B431C3F" w:rsidR="20BC64D9">
        <w:rPr>
          <w:rFonts w:ascii="Times New Roman" w:hAnsi="Times New Roman" w:eastAsia="Times New Roman" w:cs="Times New Roman"/>
          <w:sz w:val="22"/>
          <w:szCs w:val="22"/>
        </w:rPr>
        <w:t>conclude by</w:t>
      </w:r>
      <w:proofErr w:type="gramEnd"/>
      <w:r w:rsidRPr="6B431C3F" w:rsidR="20BC64D9">
        <w:rPr>
          <w:rFonts w:ascii="Times New Roman" w:hAnsi="Times New Roman" w:eastAsia="Times New Roman" w:cs="Times New Roman"/>
          <w:sz w:val="22"/>
          <w:szCs w:val="22"/>
        </w:rPr>
        <w:t xml:space="preserve"> </w:t>
      </w:r>
      <w:commentRangeStart w:id="1178152582"/>
      <w:proofErr w:type="spellStart"/>
      <w:r w:rsidRPr="6B431C3F" w:rsidR="59636065">
        <w:rPr>
          <w:rFonts w:ascii="Times New Roman" w:hAnsi="Times New Roman" w:eastAsia="Times New Roman" w:cs="Times New Roman"/>
          <w:sz w:val="22"/>
          <w:szCs w:val="22"/>
        </w:rPr>
        <w:t>by</w:t>
      </w:r>
      <w:proofErr w:type="spellEnd"/>
      <w:r w:rsidRPr="6B431C3F" w:rsidR="59636065">
        <w:rPr>
          <w:rFonts w:ascii="Times New Roman" w:hAnsi="Times New Roman" w:eastAsia="Times New Roman" w:cs="Times New Roman"/>
          <w:sz w:val="22"/>
          <w:szCs w:val="22"/>
        </w:rPr>
        <w:t xml:space="preserve"> </w:t>
      </w:r>
      <w:r w:rsidRPr="6B431C3F" w:rsidR="6FB5798A">
        <w:rPr>
          <w:rFonts w:ascii="Times New Roman" w:hAnsi="Times New Roman" w:eastAsia="Times New Roman" w:cs="Times New Roman"/>
          <w:sz w:val="22"/>
          <w:szCs w:val="22"/>
        </w:rPr>
        <w:t xml:space="preserve">June </w:t>
      </w:r>
      <w:r w:rsidRPr="6B431C3F" w:rsidR="59636065">
        <w:rPr>
          <w:rFonts w:ascii="Times New Roman" w:hAnsi="Times New Roman" w:eastAsia="Times New Roman" w:cs="Times New Roman"/>
          <w:sz w:val="22"/>
          <w:szCs w:val="22"/>
        </w:rPr>
        <w:t>2</w:t>
      </w:r>
      <w:r w:rsidRPr="6B431C3F" w:rsidR="61CEF95C">
        <w:rPr>
          <w:rFonts w:ascii="Times New Roman" w:hAnsi="Times New Roman" w:eastAsia="Times New Roman" w:cs="Times New Roman"/>
          <w:sz w:val="22"/>
          <w:szCs w:val="22"/>
        </w:rPr>
        <w:t>023</w:t>
      </w:r>
      <w:commentRangeEnd w:id="1178152582"/>
      <w:r>
        <w:rPr>
          <w:rStyle w:val="CommentReference"/>
        </w:rPr>
        <w:commentReference w:id="1178152582"/>
      </w:r>
      <w:r w:rsidRPr="6B431C3F" w:rsidR="61CEF95C">
        <w:rPr>
          <w:rFonts w:ascii="Times New Roman" w:hAnsi="Times New Roman" w:eastAsia="Times New Roman" w:cs="Times New Roman"/>
          <w:sz w:val="22"/>
          <w:szCs w:val="22"/>
        </w:rPr>
        <w:t>.</w:t>
      </w:r>
    </w:p>
    <w:p w:rsidR="3B4BB899" w:rsidP="6B431C3F" w:rsidRDefault="3B4BB899" w14:paraId="0E7615FE" w14:textId="198E01BF">
      <w:pPr>
        <w:pStyle w:val="Normal"/>
        <w:spacing w:before="0" w:beforeAutospacing="off" w:after="0" w:afterAutospacing="off"/>
        <w:jc w:val="both"/>
        <w:rPr>
          <w:lang w:val="en-GB"/>
        </w:rPr>
      </w:pPr>
    </w:p>
    <w:p w:rsidR="002E2042" w:rsidP="3B4BB899" w:rsidRDefault="002E2042" w14:paraId="287C91D1" w14:textId="61CC5AFE">
      <w:pPr>
        <w:pStyle w:val="Normal"/>
        <w:spacing w:before="0" w:beforeAutospacing="off" w:after="0" w:afterAutospacing="off" w:line="259" w:lineRule="auto"/>
        <w:ind w:left="0" w:right="0"/>
        <w:jc w:val="both"/>
        <w:rPr>
          <w:rFonts w:ascii="Times New Roman" w:hAnsi="Times New Roman" w:eastAsia="Times New Roman" w:cs="Times New Roman"/>
          <w:sz w:val="22"/>
          <w:szCs w:val="22"/>
          <w:lang w:val="en-GB"/>
        </w:rPr>
      </w:pPr>
      <w:r w:rsidRPr="6B431C3F" w:rsidR="27402123">
        <w:rPr>
          <w:rFonts w:ascii="Times New Roman" w:hAnsi="Times New Roman" w:eastAsia="Times New Roman" w:cs="Times New Roman"/>
          <w:b w:val="1"/>
          <w:bCs w:val="1"/>
          <w:sz w:val="22"/>
          <w:szCs w:val="22"/>
          <w:lang w:val="en-GB"/>
        </w:rPr>
        <w:t>Application Process and Deadline</w:t>
      </w:r>
      <w:r w:rsidRPr="6B431C3F" w:rsidR="0F353B36">
        <w:rPr>
          <w:rFonts w:ascii="Times New Roman" w:hAnsi="Times New Roman" w:eastAsia="Times New Roman" w:cs="Times New Roman"/>
          <w:sz w:val="22"/>
          <w:szCs w:val="22"/>
          <w:lang w:val="en-GB"/>
        </w:rPr>
        <w:t> </w:t>
      </w:r>
    </w:p>
    <w:p w:rsidR="00EE089A" w:rsidP="525A13D7" w:rsidRDefault="00EE089A" w14:paraId="3ADFB439" w14:textId="599279CE">
      <w:pPr>
        <w:pStyle w:val="Normal"/>
        <w:bidi w:val="0"/>
        <w:spacing w:before="0" w:beforeAutospacing="off" w:after="0" w:afterAutospacing="off" w:line="259" w:lineRule="auto"/>
        <w:ind w:left="0" w:right="0"/>
        <w:jc w:val="both"/>
        <w:rPr>
          <w:rFonts w:ascii="Times New Roman" w:hAnsi="Times New Roman" w:eastAsia="Times New Roman" w:cs="Times New Roman"/>
          <w:b w:val="1"/>
          <w:bCs w:val="1"/>
          <w:sz w:val="22"/>
          <w:szCs w:val="22"/>
        </w:rPr>
      </w:pPr>
      <w:r w:rsidRPr="6B431C3F" w:rsidR="715895B1">
        <w:rPr>
          <w:rFonts w:ascii="Times New Roman" w:hAnsi="Times New Roman" w:eastAsia="Times New Roman" w:cs="Times New Roman"/>
          <w:b w:val="0"/>
          <w:bCs w:val="0"/>
          <w:sz w:val="22"/>
          <w:szCs w:val="22"/>
          <w:lang w:val="en-GB"/>
        </w:rPr>
        <w:t>The application consists of a short</w:t>
      </w:r>
      <w:r w:rsidRPr="6B431C3F" w:rsidR="715895B1">
        <w:rPr>
          <w:rFonts w:ascii="Times New Roman" w:hAnsi="Times New Roman" w:eastAsia="Times New Roman" w:cs="Times New Roman"/>
          <w:b w:val="0"/>
          <w:bCs w:val="0"/>
          <w:sz w:val="22"/>
          <w:szCs w:val="22"/>
          <w:lang w:val="en-GB"/>
        </w:rPr>
        <w:t xml:space="preserve"> form</w:t>
      </w:r>
      <w:r w:rsidRPr="6B431C3F" w:rsidR="1B0A7ECA">
        <w:rPr>
          <w:rFonts w:ascii="Times New Roman" w:hAnsi="Times New Roman" w:eastAsia="Times New Roman" w:cs="Times New Roman"/>
          <w:b w:val="0"/>
          <w:bCs w:val="0"/>
          <w:sz w:val="22"/>
          <w:szCs w:val="22"/>
          <w:lang w:val="en-GB"/>
        </w:rPr>
        <w:t>, to which</w:t>
      </w:r>
      <w:r w:rsidRPr="6B431C3F" w:rsidR="715895B1">
        <w:rPr>
          <w:rFonts w:ascii="Times New Roman" w:hAnsi="Times New Roman" w:eastAsia="Times New Roman" w:cs="Times New Roman"/>
          <w:b w:val="0"/>
          <w:bCs w:val="0"/>
          <w:sz w:val="22"/>
          <w:szCs w:val="22"/>
          <w:lang w:val="en-GB"/>
        </w:rPr>
        <w:t xml:space="preserve"> </w:t>
      </w:r>
      <w:r w:rsidRPr="6B431C3F" w:rsidR="5A21C8C1">
        <w:rPr>
          <w:rFonts w:ascii="Times New Roman" w:hAnsi="Times New Roman" w:eastAsia="Times New Roman" w:cs="Times New Roman"/>
          <w:b w:val="0"/>
          <w:bCs w:val="0"/>
          <w:sz w:val="22"/>
          <w:szCs w:val="22"/>
          <w:lang w:val="en-GB"/>
        </w:rPr>
        <w:t>a</w:t>
      </w:r>
      <w:r w:rsidRPr="6B431C3F" w:rsidR="715895B1">
        <w:rPr>
          <w:rFonts w:ascii="Times New Roman" w:hAnsi="Times New Roman" w:eastAsia="Times New Roman" w:cs="Times New Roman"/>
          <w:b w:val="0"/>
          <w:bCs w:val="0"/>
          <w:sz w:val="22"/>
          <w:szCs w:val="22"/>
          <w:lang w:val="en-GB"/>
        </w:rPr>
        <w:t>pplicants should attach the CV</w:t>
      </w:r>
      <w:r w:rsidRPr="6B431C3F" w:rsidR="4B645D9D">
        <w:rPr>
          <w:rFonts w:ascii="Times New Roman" w:hAnsi="Times New Roman" w:eastAsia="Times New Roman" w:cs="Times New Roman"/>
          <w:b w:val="0"/>
          <w:bCs w:val="0"/>
          <w:sz w:val="22"/>
          <w:szCs w:val="22"/>
          <w:lang w:val="en-GB"/>
        </w:rPr>
        <w:t>s</w:t>
      </w:r>
      <w:r w:rsidRPr="6B431C3F" w:rsidR="715895B1">
        <w:rPr>
          <w:rFonts w:ascii="Times New Roman" w:hAnsi="Times New Roman" w:eastAsia="Times New Roman" w:cs="Times New Roman"/>
          <w:b w:val="0"/>
          <w:bCs w:val="0"/>
          <w:sz w:val="22"/>
          <w:szCs w:val="22"/>
          <w:lang w:val="en-GB"/>
        </w:rPr>
        <w:t xml:space="preserve"> of </w:t>
      </w:r>
      <w:r w:rsidRPr="6B431C3F" w:rsidR="03A2AC6B">
        <w:rPr>
          <w:rFonts w:ascii="Times New Roman" w:hAnsi="Times New Roman" w:eastAsia="Times New Roman" w:cs="Times New Roman"/>
          <w:b w:val="0"/>
          <w:bCs w:val="0"/>
          <w:sz w:val="22"/>
          <w:szCs w:val="22"/>
          <w:lang w:val="en-GB"/>
        </w:rPr>
        <w:t xml:space="preserve">project contributors </w:t>
      </w:r>
      <w:r w:rsidRPr="6B431C3F" w:rsidR="715895B1">
        <w:rPr>
          <w:rFonts w:ascii="Times New Roman" w:hAnsi="Times New Roman" w:eastAsia="Times New Roman" w:cs="Times New Roman"/>
          <w:b w:val="0"/>
          <w:bCs w:val="0"/>
          <w:sz w:val="22"/>
          <w:szCs w:val="22"/>
          <w:lang w:val="en-GB"/>
        </w:rPr>
        <w:t>and relevant syllabi/module guides where they exist</w:t>
      </w:r>
      <w:r w:rsidRPr="6B431C3F" w:rsidR="3C31D621">
        <w:rPr>
          <w:rFonts w:ascii="Times New Roman" w:hAnsi="Times New Roman" w:eastAsia="Times New Roman" w:cs="Times New Roman"/>
          <w:b w:val="0"/>
          <w:bCs w:val="0"/>
          <w:sz w:val="22"/>
          <w:szCs w:val="22"/>
          <w:lang w:val="en-GB"/>
        </w:rPr>
        <w:t>.</w:t>
      </w:r>
      <w:r w:rsidRPr="6B431C3F" w:rsidR="3E7080F2">
        <w:rPr>
          <w:rFonts w:ascii="Times New Roman" w:hAnsi="Times New Roman" w:eastAsia="Times New Roman" w:cs="Times New Roman"/>
          <w:b w:val="0"/>
          <w:bCs w:val="0"/>
          <w:sz w:val="22"/>
          <w:szCs w:val="22"/>
          <w:lang w:val="en-GB"/>
        </w:rPr>
        <w:t xml:space="preserve"> </w:t>
      </w:r>
      <w:r w:rsidRPr="6B431C3F" w:rsidR="3E7080F2">
        <w:rPr>
          <w:rFonts w:ascii="Times New Roman" w:hAnsi="Times New Roman" w:eastAsia="Times New Roman" w:cs="Times New Roman"/>
          <w:sz w:val="22"/>
          <w:szCs w:val="22"/>
        </w:rPr>
        <w:t xml:space="preserve">Applicants should email application materials and any informal enquiries </w:t>
      </w:r>
      <w:r w:rsidRPr="6B431C3F" w:rsidR="3E7080F2">
        <w:rPr>
          <w:rFonts w:ascii="Times New Roman" w:hAnsi="Times New Roman" w:eastAsia="Times New Roman" w:cs="Times New Roman"/>
          <w:sz w:val="22"/>
          <w:szCs w:val="22"/>
        </w:rPr>
        <w:t>to</w:t>
      </w:r>
      <w:r w:rsidRPr="6B431C3F" w:rsidR="6FBFF4D1">
        <w:rPr>
          <w:rFonts w:ascii="Times New Roman" w:hAnsi="Times New Roman" w:eastAsia="Times New Roman" w:cs="Times New Roman"/>
          <w:sz w:val="22"/>
          <w:szCs w:val="22"/>
        </w:rPr>
        <w:t xml:space="preserve"> </w:t>
      </w:r>
      <w:hyperlink r:id="Rca974d0493c34bca">
        <w:r w:rsidRPr="6B431C3F" w:rsidR="6FBFF4D1">
          <w:rPr>
            <w:rStyle w:val="Hyperlink"/>
            <w:rFonts w:ascii="Times New Roman" w:hAnsi="Times New Roman" w:eastAsia="Times New Roman" w:cs="Times New Roman"/>
            <w:sz w:val="22"/>
            <w:szCs w:val="22"/>
          </w:rPr>
          <w:t>dtp@ceu.edu</w:t>
        </w:r>
      </w:hyperlink>
      <w:r w:rsidRPr="6B431C3F" w:rsidR="2D30E868">
        <w:rPr>
          <w:rFonts w:ascii="Times New Roman" w:hAnsi="Times New Roman" w:eastAsia="Times New Roman" w:cs="Times New Roman"/>
          <w:sz w:val="22"/>
          <w:szCs w:val="22"/>
        </w:rPr>
        <w:t xml:space="preserve"> </w:t>
      </w:r>
      <w:r w:rsidRPr="6B431C3F" w:rsidR="6FBFF4D1">
        <w:rPr>
          <w:rFonts w:ascii="Times New Roman" w:hAnsi="Times New Roman" w:eastAsia="Times New Roman" w:cs="Times New Roman"/>
          <w:sz w:val="22"/>
          <w:szCs w:val="22"/>
        </w:rPr>
        <w:t>.</w:t>
      </w:r>
      <w:r w:rsidRPr="6B431C3F" w:rsidR="5C251BD8">
        <w:rPr>
          <w:rFonts w:ascii="Times New Roman" w:hAnsi="Times New Roman" w:eastAsia="Times New Roman" w:cs="Times New Roman"/>
          <w:sz w:val="22"/>
          <w:szCs w:val="22"/>
        </w:rPr>
        <w:t xml:space="preserve"> Each project should submit one application and have authorization from all project participants. </w:t>
      </w:r>
      <w:r w:rsidRPr="6B431C3F" w:rsidR="22E63C28">
        <w:rPr>
          <w:rFonts w:ascii="Times New Roman" w:hAnsi="Times New Roman" w:eastAsia="Times New Roman" w:cs="Times New Roman"/>
          <w:sz w:val="22"/>
          <w:szCs w:val="22"/>
        </w:rPr>
        <w:t>There is no limit to the number of applications from one institution. However, individuals are restricted to participation in one project proposal (as project lead or contributor).</w:t>
      </w:r>
    </w:p>
    <w:p w:rsidR="00EE089A" w:rsidP="525A13D7" w:rsidRDefault="00EE089A" w14:paraId="3C30DECC" w14:textId="3E3C51AD">
      <w:pPr>
        <w:pStyle w:val="Normal"/>
        <w:spacing w:before="0" w:beforeAutospacing="off" w:after="0" w:afterAutospacing="off" w:line="259" w:lineRule="auto"/>
        <w:ind w:left="0" w:right="0"/>
        <w:jc w:val="both"/>
        <w:rPr>
          <w:rFonts w:ascii="Times New Roman" w:hAnsi="Times New Roman" w:eastAsia="Times New Roman" w:cs="Times New Roman"/>
          <w:b w:val="1"/>
          <w:bCs w:val="1"/>
          <w:sz w:val="22"/>
          <w:szCs w:val="22"/>
        </w:rPr>
      </w:pPr>
    </w:p>
    <w:p w:rsidR="00EE089A" w:rsidP="525A13D7" w:rsidRDefault="00EE089A" w14:paraId="3D426DA4" w14:textId="20D217B3">
      <w:pPr>
        <w:pStyle w:val="Normal"/>
        <w:spacing w:before="0" w:beforeAutospacing="off" w:after="0" w:afterAutospacing="off" w:line="259" w:lineRule="auto"/>
        <w:ind w:left="0" w:right="0"/>
        <w:jc w:val="both"/>
        <w:rPr>
          <w:rFonts w:ascii="Times New Roman" w:hAnsi="Times New Roman" w:eastAsia="Times New Roman" w:cs="Times New Roman"/>
          <w:b w:val="1"/>
          <w:bCs w:val="1"/>
          <w:sz w:val="22"/>
          <w:szCs w:val="22"/>
        </w:rPr>
      </w:pPr>
      <w:r w:rsidRPr="6B431C3F" w:rsidR="6D82C570">
        <w:rPr>
          <w:rFonts w:ascii="Times New Roman" w:hAnsi="Times New Roman" w:eastAsia="Times New Roman" w:cs="Times New Roman"/>
          <w:b w:val="1"/>
          <w:bCs w:val="1"/>
          <w:sz w:val="22"/>
          <w:szCs w:val="22"/>
        </w:rPr>
        <w:t>Funding Details</w:t>
      </w:r>
    </w:p>
    <w:p w:rsidR="00EE089A" w:rsidP="3B4BB899" w:rsidRDefault="00EE089A" w14:paraId="5FF60740" w14:textId="1272AEAC">
      <w:pPr>
        <w:pStyle w:val="Normal"/>
        <w:spacing w:before="0" w:beforeAutospacing="off" w:after="0" w:afterAutospacing="off"/>
        <w:jc w:val="both"/>
        <w:rPr>
          <w:rStyle w:val="normaltextrun"/>
          <w:rFonts w:ascii="Times New Roman" w:hAnsi="Times New Roman" w:eastAsia="Times New Roman" w:cs="Times New Roman"/>
          <w:sz w:val="22"/>
          <w:szCs w:val="22"/>
        </w:rPr>
      </w:pPr>
      <w:r w:rsidRPr="6B431C3F" w:rsidR="6D82C570">
        <w:rPr>
          <w:rStyle w:val="normaltextrun"/>
          <w:rFonts w:ascii="Times New Roman" w:hAnsi="Times New Roman" w:eastAsia="Times New Roman" w:cs="Times New Roman"/>
          <w:sz w:val="22"/>
          <w:szCs w:val="22"/>
        </w:rPr>
        <w:t>There are t</w:t>
      </w:r>
      <w:r w:rsidRPr="6B431C3F" w:rsidR="1FB1140C">
        <w:rPr>
          <w:rStyle w:val="normaltextrun"/>
          <w:rFonts w:ascii="Times New Roman" w:hAnsi="Times New Roman" w:eastAsia="Times New Roman" w:cs="Times New Roman"/>
          <w:sz w:val="22"/>
          <w:szCs w:val="22"/>
        </w:rPr>
        <w:t xml:space="preserve">wo </w:t>
      </w:r>
      <w:r w:rsidRPr="6B431C3F" w:rsidR="6D82C570">
        <w:rPr>
          <w:rStyle w:val="normaltextrun"/>
          <w:rFonts w:ascii="Times New Roman" w:hAnsi="Times New Roman" w:eastAsia="Times New Roman" w:cs="Times New Roman"/>
          <w:sz w:val="22"/>
          <w:szCs w:val="22"/>
        </w:rPr>
        <w:t>options for funding amounts, reflecting the nature of collaboration:</w:t>
      </w:r>
    </w:p>
    <w:p w:rsidR="00EE089A" w:rsidP="3B4BB899" w:rsidRDefault="00EE089A" w14:paraId="15B7C270" w14:textId="67C1FA45">
      <w:pPr>
        <w:pStyle w:val="ListParagraph"/>
        <w:numPr>
          <w:ilvl w:val="0"/>
          <w:numId w:val="8"/>
        </w:numPr>
        <w:spacing w:before="0" w:beforeAutospacing="off" w:after="0" w:afterAutospacing="off"/>
        <w:jc w:val="both"/>
        <w:rPr>
          <w:rStyle w:val="normaltextrun"/>
          <w:rFonts w:ascii="Times New Roman" w:hAnsi="Times New Roman" w:eastAsia="Times New Roman" w:cs="Times New Roman"/>
          <w:sz w:val="22"/>
          <w:szCs w:val="22"/>
        </w:rPr>
      </w:pPr>
      <w:r w:rsidRPr="6B431C3F" w:rsidR="6D82C570">
        <w:rPr>
          <w:rStyle w:val="normaltextrun"/>
          <w:rFonts w:ascii="Times New Roman" w:hAnsi="Times New Roman" w:eastAsia="Times New Roman" w:cs="Times New Roman"/>
          <w:b w:val="1"/>
          <w:bCs w:val="1"/>
          <w:sz w:val="22"/>
          <w:szCs w:val="22"/>
        </w:rPr>
        <w:t>Single-participant grants</w:t>
      </w:r>
      <w:r w:rsidRPr="6B431C3F" w:rsidR="6D82C570">
        <w:rPr>
          <w:rStyle w:val="normaltextrun"/>
          <w:rFonts w:ascii="Times New Roman" w:hAnsi="Times New Roman" w:eastAsia="Times New Roman" w:cs="Times New Roman"/>
          <w:sz w:val="22"/>
          <w:szCs w:val="22"/>
        </w:rPr>
        <w:t xml:space="preserve">. The baseline award for successful projects is an </w:t>
      </w:r>
      <w:r w:rsidRPr="6B431C3F" w:rsidR="6D82C570">
        <w:rPr>
          <w:rStyle w:val="normaltextrun"/>
          <w:rFonts w:ascii="Times New Roman" w:hAnsi="Times New Roman" w:eastAsia="Times New Roman" w:cs="Times New Roman"/>
          <w:sz w:val="22"/>
          <w:szCs w:val="22"/>
        </w:rPr>
        <w:t>individual</w:t>
      </w:r>
      <w:r w:rsidRPr="6B431C3F" w:rsidR="4FEC84DE">
        <w:rPr>
          <w:rStyle w:val="normaltextrun"/>
          <w:rFonts w:ascii="Times New Roman" w:hAnsi="Times New Roman" w:eastAsia="Times New Roman" w:cs="Times New Roman"/>
          <w:sz w:val="22"/>
          <w:szCs w:val="22"/>
        </w:rPr>
        <w:t xml:space="preserve"> stipend</w:t>
      </w:r>
      <w:r w:rsidRPr="6B431C3F" w:rsidR="6D82C570">
        <w:rPr>
          <w:rStyle w:val="normaltextrun"/>
          <w:rFonts w:ascii="Times New Roman" w:hAnsi="Times New Roman" w:eastAsia="Times New Roman" w:cs="Times New Roman"/>
          <w:sz w:val="22"/>
          <w:szCs w:val="22"/>
        </w:rPr>
        <w:t xml:space="preserve"> </w:t>
      </w:r>
      <w:r w:rsidRPr="6B431C3F" w:rsidR="65747442">
        <w:rPr>
          <w:rStyle w:val="normaltextrun"/>
          <w:rFonts w:ascii="Times New Roman" w:hAnsi="Times New Roman" w:eastAsia="Times New Roman" w:cs="Times New Roman"/>
          <w:sz w:val="22"/>
          <w:szCs w:val="22"/>
        </w:rPr>
        <w:t xml:space="preserve">of </w:t>
      </w:r>
      <w:r w:rsidRPr="6B431C3F" w:rsidR="6D82C570">
        <w:rPr>
          <w:rStyle w:val="normaltextrun"/>
          <w:rFonts w:ascii="Times New Roman" w:hAnsi="Times New Roman" w:eastAsia="Times New Roman" w:cs="Times New Roman"/>
          <w:sz w:val="22"/>
          <w:szCs w:val="22"/>
        </w:rPr>
        <w:t xml:space="preserve">up to $900 USD. </w:t>
      </w:r>
    </w:p>
    <w:p w:rsidR="00EE089A" w:rsidP="3B4BB899" w:rsidRDefault="00EE089A" w14:paraId="25D1DECF" w14:textId="63CF31D3">
      <w:pPr>
        <w:pStyle w:val="ListParagraph"/>
        <w:numPr>
          <w:ilvl w:val="0"/>
          <w:numId w:val="8"/>
        </w:numPr>
        <w:spacing w:before="0" w:beforeAutospacing="off" w:after="0" w:afterAutospacing="off"/>
        <w:jc w:val="both"/>
        <w:rPr>
          <w:rStyle w:val="normaltextrun"/>
          <w:rFonts w:ascii="Times New Roman" w:hAnsi="Times New Roman" w:eastAsia="Times New Roman" w:cs="Times New Roman"/>
          <w:sz w:val="22"/>
          <w:szCs w:val="22"/>
        </w:rPr>
      </w:pPr>
      <w:r w:rsidRPr="525A13D7" w:rsidR="56CFB8E7">
        <w:rPr>
          <w:rStyle w:val="normaltextrun"/>
          <w:rFonts w:ascii="Times New Roman" w:hAnsi="Times New Roman" w:eastAsia="Times New Roman" w:cs="Times New Roman"/>
          <w:b w:val="1"/>
          <w:bCs w:val="1"/>
          <w:sz w:val="22"/>
          <w:szCs w:val="22"/>
        </w:rPr>
        <w:t xml:space="preserve">Intra-institutional </w:t>
      </w:r>
      <w:r w:rsidRPr="525A13D7" w:rsidR="6D82C570">
        <w:rPr>
          <w:rStyle w:val="normaltextrun"/>
          <w:rFonts w:ascii="Times New Roman" w:hAnsi="Times New Roman" w:eastAsia="Times New Roman" w:cs="Times New Roman"/>
          <w:b w:val="1"/>
          <w:bCs w:val="1"/>
          <w:sz w:val="22"/>
          <w:szCs w:val="22"/>
        </w:rPr>
        <w:t xml:space="preserve">grants. </w:t>
      </w:r>
      <w:r w:rsidRPr="525A13D7" w:rsidR="6D82C570">
        <w:rPr>
          <w:rStyle w:val="normaltextrun"/>
          <w:rFonts w:ascii="Times New Roman" w:hAnsi="Times New Roman" w:eastAsia="Times New Roman" w:cs="Times New Roman"/>
          <w:sz w:val="22"/>
          <w:szCs w:val="22"/>
        </w:rPr>
        <w:t xml:space="preserve">Projects that include at least one project lead and one or more collaborators from the same institution are eligible for up to $1500. The distribution and responsibilities of all participants must be specified </w:t>
      </w:r>
      <w:r w:rsidRPr="525A13D7" w:rsidR="17AE3611">
        <w:rPr>
          <w:rStyle w:val="normaltextrun"/>
          <w:rFonts w:ascii="Times New Roman" w:hAnsi="Times New Roman" w:eastAsia="Times New Roman" w:cs="Times New Roman"/>
          <w:sz w:val="22"/>
          <w:szCs w:val="22"/>
        </w:rPr>
        <w:t>i</w:t>
      </w:r>
      <w:r w:rsidRPr="525A13D7" w:rsidR="6D82C570">
        <w:rPr>
          <w:rStyle w:val="normaltextrun"/>
          <w:rFonts w:ascii="Times New Roman" w:hAnsi="Times New Roman" w:eastAsia="Times New Roman" w:cs="Times New Roman"/>
          <w:sz w:val="22"/>
          <w:szCs w:val="22"/>
        </w:rPr>
        <w:t>n the application</w:t>
      </w:r>
      <w:r w:rsidRPr="525A13D7" w:rsidR="6D82C570">
        <w:rPr>
          <w:rStyle w:val="normaltextrun"/>
          <w:rFonts w:ascii="Times New Roman" w:hAnsi="Times New Roman" w:eastAsia="Times New Roman" w:cs="Times New Roman"/>
          <w:sz w:val="22"/>
          <w:szCs w:val="22"/>
        </w:rPr>
        <w:t xml:space="preserve">. For example, a professor and </w:t>
      </w:r>
      <w:r w:rsidRPr="525A13D7" w:rsidR="3A94F751">
        <w:rPr>
          <w:rStyle w:val="normaltextrun"/>
          <w:rFonts w:ascii="Times New Roman" w:hAnsi="Times New Roman" w:eastAsia="Times New Roman" w:cs="Times New Roman"/>
          <w:sz w:val="22"/>
          <w:szCs w:val="22"/>
        </w:rPr>
        <w:t xml:space="preserve">a </w:t>
      </w:r>
      <w:r w:rsidRPr="525A13D7" w:rsidR="3A94F751">
        <w:rPr>
          <w:rStyle w:val="normaltextrun"/>
          <w:rFonts w:ascii="Times New Roman" w:hAnsi="Times New Roman" w:eastAsia="Times New Roman" w:cs="Times New Roman"/>
          <w:sz w:val="22"/>
          <w:szCs w:val="22"/>
        </w:rPr>
        <w:t>doctoral</w:t>
      </w:r>
      <w:r w:rsidRPr="525A13D7" w:rsidR="6D82C570">
        <w:rPr>
          <w:rStyle w:val="normaltextrun"/>
          <w:rFonts w:ascii="Times New Roman" w:hAnsi="Times New Roman" w:eastAsia="Times New Roman" w:cs="Times New Roman"/>
          <w:sz w:val="22"/>
          <w:szCs w:val="22"/>
        </w:rPr>
        <w:t xml:space="preserve"> Teaching Assistant</w:t>
      </w:r>
      <w:r w:rsidRPr="525A13D7" w:rsidR="6D82C570">
        <w:rPr>
          <w:rStyle w:val="normaltextrun"/>
          <w:rFonts w:ascii="Times New Roman" w:hAnsi="Times New Roman" w:eastAsia="Times New Roman" w:cs="Times New Roman"/>
          <w:sz w:val="22"/>
          <w:szCs w:val="22"/>
        </w:rPr>
        <w:t xml:space="preserve"> might collaborate on a project to revise a course they are </w:t>
      </w:r>
      <w:r w:rsidRPr="525A13D7" w:rsidR="6D82C570">
        <w:rPr>
          <w:rStyle w:val="normaltextrun"/>
          <w:rFonts w:ascii="Times New Roman" w:hAnsi="Times New Roman" w:eastAsia="Times New Roman" w:cs="Times New Roman"/>
          <w:sz w:val="22"/>
          <w:szCs w:val="22"/>
        </w:rPr>
        <w:t>teaching</w:t>
      </w:r>
      <w:del w:author="Tamara Kamatovic" w:date="2022-01-21T08:31:27.942Z" w:id="1765984073">
        <w:r w:rsidRPr="6B431C3F" w:rsidDel="00EE089A">
          <w:rPr>
            <w:rStyle w:val="normaltextrun"/>
            <w:rFonts w:ascii="Times New Roman" w:hAnsi="Times New Roman" w:eastAsia="Times New Roman" w:cs="Times New Roman"/>
            <w:sz w:val="22"/>
            <w:szCs w:val="22"/>
          </w:rPr>
          <w:delText>,</w:delText>
        </w:r>
      </w:del>
      <w:r w:rsidRPr="525A13D7" w:rsidR="6D82C570">
        <w:rPr>
          <w:rStyle w:val="normaltextrun"/>
          <w:rFonts w:ascii="Times New Roman" w:hAnsi="Times New Roman" w:eastAsia="Times New Roman" w:cs="Times New Roman"/>
          <w:sz w:val="22"/>
          <w:szCs w:val="22"/>
        </w:rPr>
        <w:t xml:space="preserve"> and</w:t>
      </w:r>
      <w:r w:rsidRPr="525A13D7" w:rsidR="6D82C570">
        <w:rPr>
          <w:rStyle w:val="normaltextrun"/>
          <w:rFonts w:ascii="Times New Roman" w:hAnsi="Times New Roman" w:eastAsia="Times New Roman" w:cs="Times New Roman"/>
          <w:sz w:val="22"/>
          <w:szCs w:val="22"/>
        </w:rPr>
        <w:t xml:space="preserve"> agree in advance that the professor will receive a</w:t>
      </w:r>
      <w:r w:rsidRPr="525A13D7" w:rsidR="37A41B17">
        <w:rPr>
          <w:rStyle w:val="normaltextrun"/>
          <w:rFonts w:ascii="Times New Roman" w:hAnsi="Times New Roman" w:eastAsia="Times New Roman" w:cs="Times New Roman"/>
          <w:sz w:val="22"/>
          <w:szCs w:val="22"/>
        </w:rPr>
        <w:t xml:space="preserve"> stipend </w:t>
      </w:r>
      <w:r w:rsidRPr="525A13D7" w:rsidR="6D82C570">
        <w:rPr>
          <w:rStyle w:val="normaltextrun"/>
          <w:rFonts w:ascii="Times New Roman" w:hAnsi="Times New Roman" w:eastAsia="Times New Roman" w:cs="Times New Roman"/>
          <w:sz w:val="22"/>
          <w:szCs w:val="22"/>
        </w:rPr>
        <w:t xml:space="preserve">of $500 and the teaching assistant $1000. </w:t>
      </w:r>
      <w:commentRangeStart w:id="1429358861"/>
      <w:commentRangeStart w:id="461555895"/>
      <w:commentRangeStart w:id="863819690"/>
      <w:commentRangeEnd w:id="1429358861"/>
      <w:r>
        <w:rPr>
          <w:rStyle w:val="CommentReference"/>
        </w:rPr>
        <w:commentReference w:id="1429358861"/>
      </w:r>
      <w:commentRangeEnd w:id="461555895"/>
      <w:r>
        <w:rPr>
          <w:rStyle w:val="CommentReference"/>
        </w:rPr>
        <w:commentReference w:id="461555895"/>
      </w:r>
      <w:commentRangeEnd w:id="863819690"/>
      <w:r>
        <w:rPr>
          <w:rStyle w:val="CommentReference"/>
        </w:rPr>
        <w:commentReference w:id="863819690"/>
      </w:r>
      <w:r>
        <w:rPr>
          <w:rStyle w:val="CommentReference"/>
        </w:rPr>
      </w:r>
    </w:p>
    <w:p w:rsidR="29D930DA" w:rsidP="525A13D7" w:rsidRDefault="29D930DA" w14:paraId="3D719192" w14:textId="45EC3EC7">
      <w:pPr>
        <w:pStyle w:val="ListParagraph"/>
        <w:numPr>
          <w:ilvl w:val="0"/>
          <w:numId w:val="8"/>
        </w:numPr>
        <w:spacing w:before="0" w:beforeAutospacing="off" w:after="0" w:afterAutospacing="off"/>
        <w:jc w:val="both"/>
        <w:rPr>
          <w:rStyle w:val="normaltextrun"/>
          <w:rFonts w:ascii="Times New Roman" w:hAnsi="Times New Roman" w:eastAsia="Times New Roman" w:cs="Times New Roman"/>
          <w:sz w:val="22"/>
          <w:szCs w:val="22"/>
        </w:rPr>
      </w:pPr>
      <w:r w:rsidRPr="6B431C3F" w:rsidR="29D930DA">
        <w:rPr>
          <w:rStyle w:val="normaltextrun"/>
          <w:rFonts w:ascii="Times New Roman" w:hAnsi="Times New Roman" w:eastAsia="Times New Roman" w:cs="Times New Roman"/>
          <w:b w:val="1"/>
          <w:bCs w:val="1"/>
          <w:sz w:val="22"/>
          <w:szCs w:val="22"/>
        </w:rPr>
        <w:t>Inter-institutional grants</w:t>
      </w:r>
      <w:r w:rsidRPr="6B431C3F" w:rsidR="29D930DA">
        <w:rPr>
          <w:rStyle w:val="normaltextrun"/>
          <w:rFonts w:ascii="Times New Roman" w:hAnsi="Times New Roman" w:eastAsia="Times New Roman" w:cs="Times New Roman"/>
          <w:sz w:val="22"/>
          <w:szCs w:val="22"/>
        </w:rPr>
        <w:t xml:space="preserve">. </w:t>
      </w:r>
      <w:r w:rsidRPr="6B431C3F" w:rsidR="7145C5A7">
        <w:rPr>
          <w:rStyle w:val="normaltextrun"/>
          <w:rFonts w:ascii="Times New Roman" w:hAnsi="Times New Roman" w:eastAsia="Times New Roman" w:cs="Times New Roman"/>
          <w:sz w:val="22"/>
          <w:szCs w:val="22"/>
        </w:rPr>
        <w:t>Projects including project leads at multiple OSUN institutions. 2000 USD</w:t>
      </w:r>
      <w:r w:rsidRPr="6B431C3F" w:rsidR="367436CD">
        <w:rPr>
          <w:rStyle w:val="normaltextrun"/>
          <w:rFonts w:ascii="Times New Roman" w:hAnsi="Times New Roman" w:eastAsia="Times New Roman" w:cs="Times New Roman"/>
          <w:sz w:val="22"/>
          <w:szCs w:val="22"/>
        </w:rPr>
        <w:t>. These may include one or more individuals at a given institution.</w:t>
      </w:r>
    </w:p>
    <w:p w:rsidR="00EE089A" w:rsidP="3B4BB899" w:rsidRDefault="00EE089A" w14:paraId="572E1E20" w14:textId="62CA2884">
      <w:pPr>
        <w:pStyle w:val="Normal"/>
        <w:spacing w:before="0" w:beforeAutospacing="off" w:after="0" w:afterAutospacing="off"/>
        <w:jc w:val="both"/>
        <w:rPr>
          <w:rFonts w:ascii="Times New Roman" w:hAnsi="Times New Roman" w:eastAsia="Times New Roman" w:cs="Times New Roman"/>
          <w:sz w:val="22"/>
          <w:szCs w:val="22"/>
        </w:rPr>
      </w:pPr>
    </w:p>
    <w:p w:rsidR="00EE089A" w:rsidP="3B4BB899" w:rsidRDefault="00EE089A" w14:paraId="6BDB67E0" w14:textId="02A299CC">
      <w:pPr>
        <w:pStyle w:val="Normal"/>
        <w:spacing w:before="0" w:beforeAutospacing="off" w:after="0" w:afterAutospacing="off"/>
        <w:jc w:val="both"/>
        <w:rPr>
          <w:rFonts w:ascii="Times New Roman" w:hAnsi="Times New Roman" w:eastAsia="Times New Roman" w:cs="Times New Roman"/>
          <w:sz w:val="22"/>
          <w:szCs w:val="22"/>
        </w:rPr>
      </w:pPr>
      <w:r w:rsidRPr="6B431C3F" w:rsidR="6124E8FA">
        <w:rPr>
          <w:rFonts w:ascii="Times New Roman" w:hAnsi="Times New Roman" w:eastAsia="Times New Roman" w:cs="Times New Roman"/>
          <w:sz w:val="22"/>
          <w:szCs w:val="22"/>
        </w:rPr>
        <w:t xml:space="preserve">The stipends are </w:t>
      </w:r>
      <w:r w:rsidRPr="6B431C3F" w:rsidR="13FDD54A">
        <w:rPr>
          <w:rFonts w:ascii="Times New Roman" w:hAnsi="Times New Roman" w:eastAsia="Times New Roman" w:cs="Times New Roman"/>
          <w:sz w:val="22"/>
          <w:szCs w:val="22"/>
        </w:rPr>
        <w:t xml:space="preserve">gross </w:t>
      </w:r>
      <w:r w:rsidRPr="6B431C3F" w:rsidR="6124E8FA">
        <w:rPr>
          <w:rFonts w:ascii="Times New Roman" w:hAnsi="Times New Roman" w:eastAsia="Times New Roman" w:cs="Times New Roman"/>
          <w:sz w:val="22"/>
          <w:szCs w:val="22"/>
        </w:rPr>
        <w:t>lumpsums that cover any project-related expenses and the work of the grantees</w:t>
      </w:r>
      <w:r w:rsidRPr="6B431C3F" w:rsidR="36E4968A">
        <w:rPr>
          <w:rFonts w:ascii="Times New Roman" w:hAnsi="Times New Roman" w:eastAsia="Times New Roman" w:cs="Times New Roman"/>
          <w:sz w:val="22"/>
          <w:szCs w:val="22"/>
        </w:rPr>
        <w:t xml:space="preserve">. </w:t>
      </w:r>
      <w:r>
        <w:br/>
      </w:r>
    </w:p>
    <w:p w:rsidR="00EE089A" w:rsidP="3B4BB899" w:rsidRDefault="00EE089A" w14:paraId="327B6E36" w14:textId="556B2522">
      <w:pPr>
        <w:pStyle w:val="Normal"/>
        <w:spacing w:before="0" w:beforeAutospacing="off" w:after="0" w:afterAutospacing="off"/>
        <w:jc w:val="both"/>
        <w:rPr>
          <w:rFonts w:ascii="Times New Roman" w:hAnsi="Times New Roman" w:eastAsia="Times New Roman" w:cs="Times New Roman"/>
          <w:sz w:val="22"/>
          <w:szCs w:val="22"/>
        </w:rPr>
      </w:pPr>
      <w:r w:rsidRPr="6B431C3F" w:rsidR="6D82C570">
        <w:rPr>
          <w:rFonts w:ascii="Times New Roman" w:hAnsi="Times New Roman" w:eastAsia="Times New Roman" w:cs="Times New Roman"/>
          <w:sz w:val="22"/>
          <w:szCs w:val="22"/>
        </w:rPr>
        <w:t>Applicants for collaborative grants are expected to demonstrate the added value of collaboration for the project and its benefit to all the institution(s) involved.</w:t>
      </w:r>
    </w:p>
    <w:p w:rsidR="00EE089A" w:rsidP="3B4BB899" w:rsidRDefault="00EE089A" w14:paraId="5AEBC988" w14:textId="7A349973">
      <w:pPr>
        <w:pStyle w:val="Normal"/>
        <w:spacing w:before="0" w:beforeAutospacing="off" w:after="0" w:afterAutospacing="off"/>
        <w:jc w:val="both"/>
        <w:rPr>
          <w:rFonts w:ascii="Times New Roman" w:hAnsi="Times New Roman" w:eastAsia="Times New Roman" w:cs="Times New Roman"/>
          <w:sz w:val="22"/>
          <w:szCs w:val="22"/>
        </w:rPr>
      </w:pPr>
    </w:p>
    <w:p w:rsidR="00EE089A" w:rsidP="3B4BB899" w:rsidRDefault="00EE089A" w14:paraId="08F82222" w14:textId="162EF333">
      <w:pPr>
        <w:pStyle w:val="Normal"/>
        <w:spacing w:before="0" w:beforeAutospacing="off" w:after="0" w:afterAutospacing="off"/>
        <w:jc w:val="both"/>
        <w:rPr>
          <w:rFonts w:ascii="Times New Roman" w:hAnsi="Times New Roman" w:eastAsia="Times New Roman" w:cs="Times New Roman"/>
          <w:sz w:val="22"/>
          <w:szCs w:val="22"/>
        </w:rPr>
      </w:pPr>
      <w:r w:rsidRPr="6B431C3F" w:rsidR="6D82C570">
        <w:rPr>
          <w:rFonts w:ascii="Times New Roman" w:hAnsi="Times New Roman" w:eastAsia="Times New Roman" w:cs="Times New Roman"/>
          <w:sz w:val="22"/>
          <w:szCs w:val="22"/>
        </w:rPr>
        <w:t xml:space="preserve">The grant selection committee reserves the right to </w:t>
      </w:r>
      <w:r w:rsidRPr="6B431C3F" w:rsidR="4C66F7B0">
        <w:rPr>
          <w:rFonts w:ascii="Times New Roman" w:hAnsi="Times New Roman" w:eastAsia="Times New Roman" w:cs="Times New Roman"/>
          <w:sz w:val="22"/>
          <w:szCs w:val="22"/>
        </w:rPr>
        <w:t xml:space="preserve">request additional information, as well as to </w:t>
      </w:r>
      <w:r w:rsidRPr="6B431C3F" w:rsidR="6D82C570">
        <w:rPr>
          <w:rFonts w:ascii="Times New Roman" w:hAnsi="Times New Roman" w:eastAsia="Times New Roman" w:cs="Times New Roman"/>
          <w:sz w:val="22"/>
          <w:szCs w:val="22"/>
        </w:rPr>
        <w:t>offer funding at a lower</w:t>
      </w:r>
      <w:r w:rsidRPr="6B431C3F" w:rsidR="126D029F">
        <w:rPr>
          <w:rFonts w:ascii="Times New Roman" w:hAnsi="Times New Roman" w:eastAsia="Times New Roman" w:cs="Times New Roman"/>
          <w:sz w:val="22"/>
          <w:szCs w:val="22"/>
        </w:rPr>
        <w:t xml:space="preserve"> </w:t>
      </w:r>
      <w:r w:rsidRPr="6B431C3F" w:rsidR="236DD7CB">
        <w:rPr>
          <w:rFonts w:ascii="Times New Roman" w:hAnsi="Times New Roman" w:eastAsia="Times New Roman" w:cs="Times New Roman"/>
          <w:sz w:val="22"/>
          <w:szCs w:val="22"/>
        </w:rPr>
        <w:t>t</w:t>
      </w:r>
      <w:r w:rsidRPr="6B431C3F" w:rsidR="029CBA37">
        <w:rPr>
          <w:rFonts w:ascii="Times New Roman" w:hAnsi="Times New Roman" w:eastAsia="Times New Roman" w:cs="Times New Roman"/>
          <w:sz w:val="22"/>
          <w:szCs w:val="22"/>
        </w:rPr>
        <w:t>han</w:t>
      </w:r>
      <w:r w:rsidRPr="6B431C3F" w:rsidR="0AEF4263">
        <w:rPr>
          <w:rFonts w:ascii="Times New Roman" w:hAnsi="Times New Roman" w:eastAsia="Times New Roman" w:cs="Times New Roman"/>
          <w:sz w:val="22"/>
          <w:szCs w:val="22"/>
        </w:rPr>
        <w:t>-</w:t>
      </w:r>
      <w:r w:rsidRPr="6B431C3F" w:rsidR="029CBA37">
        <w:rPr>
          <w:rFonts w:ascii="Times New Roman" w:hAnsi="Times New Roman" w:eastAsia="Times New Roman" w:cs="Times New Roman"/>
          <w:sz w:val="22"/>
          <w:szCs w:val="22"/>
        </w:rPr>
        <w:t xml:space="preserve">requested </w:t>
      </w:r>
      <w:r w:rsidRPr="6B431C3F" w:rsidR="7E286D00">
        <w:rPr>
          <w:rFonts w:ascii="Times New Roman" w:hAnsi="Times New Roman" w:eastAsia="Times New Roman" w:cs="Times New Roman"/>
          <w:sz w:val="22"/>
          <w:szCs w:val="22"/>
        </w:rPr>
        <w:t>level</w:t>
      </w:r>
      <w:r w:rsidRPr="6B431C3F" w:rsidR="6E2AAF84">
        <w:rPr>
          <w:rFonts w:ascii="Times New Roman" w:hAnsi="Times New Roman" w:eastAsia="Times New Roman" w:cs="Times New Roman"/>
          <w:sz w:val="22"/>
          <w:szCs w:val="22"/>
        </w:rPr>
        <w:t xml:space="preserve"> or amount</w:t>
      </w:r>
      <w:r w:rsidRPr="6B431C3F" w:rsidR="6D82C570">
        <w:rPr>
          <w:rFonts w:ascii="Times New Roman" w:hAnsi="Times New Roman" w:eastAsia="Times New Roman" w:cs="Times New Roman"/>
          <w:sz w:val="22"/>
          <w:szCs w:val="22"/>
        </w:rPr>
        <w:t>.</w:t>
      </w:r>
    </w:p>
    <w:p w:rsidR="00EE089A" w:rsidP="6B431C3F" w:rsidRDefault="00EE089A" w14:paraId="37EF0361" w14:textId="7DCD4D95">
      <w:pPr>
        <w:pStyle w:val="Normal"/>
        <w:spacing w:before="0" w:beforeAutospacing="off" w:after="0" w:afterAutospacing="off"/>
        <w:jc w:val="both"/>
        <w:rPr>
          <w:rFonts w:ascii="Times New Roman" w:hAnsi="Times New Roman" w:eastAsia="Times New Roman" w:cs="Times New Roman"/>
          <w:b w:val="0"/>
          <w:bCs w:val="0"/>
          <w:sz w:val="22"/>
          <w:szCs w:val="22"/>
        </w:rPr>
      </w:pPr>
      <w:r>
        <w:br/>
      </w:r>
      <w:r w:rsidRPr="6B431C3F" w:rsidR="47EB5A66">
        <w:rPr>
          <w:rFonts w:ascii="Times New Roman" w:hAnsi="Times New Roman" w:eastAsia="Times New Roman" w:cs="Times New Roman"/>
          <w:b w:val="1"/>
          <w:bCs w:val="1"/>
          <w:sz w:val="22"/>
          <w:szCs w:val="22"/>
        </w:rPr>
        <w:t>OSUN Collaboration</w:t>
      </w:r>
      <w:r w:rsidRPr="6B431C3F" w:rsidR="25866851">
        <w:rPr>
          <w:rFonts w:ascii="Times New Roman" w:hAnsi="Times New Roman" w:eastAsia="Times New Roman" w:cs="Times New Roman"/>
          <w:b w:val="1"/>
          <w:bCs w:val="1"/>
          <w:sz w:val="22"/>
          <w:szCs w:val="22"/>
        </w:rPr>
        <w:t xml:space="preserve"> and Mentoring</w:t>
      </w:r>
      <w:r>
        <w:br/>
      </w:r>
      <w:r w:rsidRPr="6B431C3F" w:rsidR="5F99DE5C">
        <w:rPr>
          <w:rFonts w:ascii="Times New Roman" w:hAnsi="Times New Roman" w:eastAsia="Times New Roman" w:cs="Times New Roman"/>
          <w:b w:val="0"/>
          <w:bCs w:val="0"/>
          <w:sz w:val="22"/>
          <w:szCs w:val="22"/>
        </w:rPr>
        <w:t>R</w:t>
      </w:r>
      <w:r w:rsidRPr="6B431C3F" w:rsidR="0B386892">
        <w:rPr>
          <w:rFonts w:ascii="Times New Roman" w:hAnsi="Times New Roman" w:eastAsia="Times New Roman" w:cs="Times New Roman"/>
          <w:b w:val="0"/>
          <w:bCs w:val="0"/>
          <w:sz w:val="22"/>
          <w:szCs w:val="22"/>
        </w:rPr>
        <w:t>ecipients</w:t>
      </w:r>
      <w:r w:rsidRPr="6B431C3F" w:rsidR="1F4EF1D0">
        <w:rPr>
          <w:rFonts w:ascii="Times New Roman" w:hAnsi="Times New Roman" w:eastAsia="Times New Roman" w:cs="Times New Roman"/>
          <w:b w:val="0"/>
          <w:bCs w:val="0"/>
          <w:sz w:val="22"/>
          <w:szCs w:val="22"/>
        </w:rPr>
        <w:t xml:space="preserve"> </w:t>
      </w:r>
      <w:r w:rsidRPr="6B431C3F" w:rsidR="3398AB36">
        <w:rPr>
          <w:rFonts w:ascii="Times New Roman" w:hAnsi="Times New Roman" w:eastAsia="Times New Roman" w:cs="Times New Roman"/>
          <w:b w:val="0"/>
          <w:bCs w:val="0"/>
          <w:sz w:val="22"/>
          <w:szCs w:val="22"/>
        </w:rPr>
        <w:t xml:space="preserve">will be </w:t>
      </w:r>
      <w:r w:rsidRPr="6B431C3F" w:rsidR="5890C0E9">
        <w:rPr>
          <w:rFonts w:ascii="Times New Roman" w:hAnsi="Times New Roman" w:eastAsia="Times New Roman" w:cs="Times New Roman"/>
          <w:b w:val="0"/>
          <w:bCs w:val="0"/>
          <w:sz w:val="22"/>
          <w:szCs w:val="22"/>
        </w:rPr>
        <w:t xml:space="preserve">invited to </w:t>
      </w:r>
      <w:r w:rsidRPr="6B431C3F" w:rsidR="7A4F18FD">
        <w:rPr>
          <w:rFonts w:ascii="Times New Roman" w:hAnsi="Times New Roman" w:eastAsia="Times New Roman" w:cs="Times New Roman"/>
          <w:b w:val="0"/>
          <w:bCs w:val="0"/>
          <w:sz w:val="22"/>
          <w:szCs w:val="22"/>
        </w:rPr>
        <w:t xml:space="preserve">collaborate </w:t>
      </w:r>
      <w:r w:rsidRPr="6B431C3F" w:rsidR="1F4EF1D0">
        <w:rPr>
          <w:rFonts w:ascii="Times New Roman" w:hAnsi="Times New Roman" w:eastAsia="Times New Roman" w:cs="Times New Roman"/>
          <w:b w:val="0"/>
          <w:bCs w:val="0"/>
          <w:sz w:val="22"/>
          <w:szCs w:val="22"/>
        </w:rPr>
        <w:t xml:space="preserve">with peers at another OSUN institution </w:t>
      </w:r>
      <w:r w:rsidRPr="6B431C3F" w:rsidR="5189F592">
        <w:rPr>
          <w:rFonts w:ascii="Times New Roman" w:hAnsi="Times New Roman" w:eastAsia="Times New Roman" w:cs="Times New Roman"/>
          <w:b w:val="0"/>
          <w:bCs w:val="0"/>
          <w:sz w:val="22"/>
          <w:szCs w:val="22"/>
        </w:rPr>
        <w:t xml:space="preserve">for one mandatory meeting at the </w:t>
      </w:r>
      <w:r w:rsidRPr="6B431C3F" w:rsidR="1F4EF1D0">
        <w:rPr>
          <w:rFonts w:ascii="Times New Roman" w:hAnsi="Times New Roman" w:eastAsia="Times New Roman" w:cs="Times New Roman"/>
          <w:b w:val="0"/>
          <w:bCs w:val="0"/>
          <w:sz w:val="22"/>
          <w:szCs w:val="22"/>
        </w:rPr>
        <w:t xml:space="preserve">midterm </w:t>
      </w:r>
      <w:r w:rsidRPr="6B431C3F" w:rsidR="478165A8">
        <w:rPr>
          <w:rFonts w:ascii="Times New Roman" w:hAnsi="Times New Roman" w:eastAsia="Times New Roman" w:cs="Times New Roman"/>
          <w:b w:val="0"/>
          <w:bCs w:val="0"/>
          <w:sz w:val="22"/>
          <w:szCs w:val="22"/>
        </w:rPr>
        <w:t xml:space="preserve">date </w:t>
      </w:r>
      <w:r w:rsidRPr="6B431C3F" w:rsidR="1F4EF1D0">
        <w:rPr>
          <w:rFonts w:ascii="Times New Roman" w:hAnsi="Times New Roman" w:eastAsia="Times New Roman" w:cs="Times New Roman"/>
          <w:b w:val="0"/>
          <w:bCs w:val="0"/>
          <w:sz w:val="22"/>
          <w:szCs w:val="22"/>
        </w:rPr>
        <w:t xml:space="preserve">of the project. The grant committee will </w:t>
      </w:r>
      <w:r w:rsidRPr="6B431C3F" w:rsidR="2DD1BD7C">
        <w:rPr>
          <w:rFonts w:ascii="Times New Roman" w:hAnsi="Times New Roman" w:eastAsia="Times New Roman" w:cs="Times New Roman"/>
          <w:b w:val="0"/>
          <w:bCs w:val="0"/>
          <w:sz w:val="22"/>
          <w:szCs w:val="22"/>
        </w:rPr>
        <w:t xml:space="preserve">match teams and </w:t>
      </w:r>
      <w:r w:rsidRPr="6B431C3F" w:rsidR="1F4EF1D0">
        <w:rPr>
          <w:rFonts w:ascii="Times New Roman" w:hAnsi="Times New Roman" w:eastAsia="Times New Roman" w:cs="Times New Roman"/>
          <w:b w:val="0"/>
          <w:bCs w:val="0"/>
          <w:sz w:val="22"/>
          <w:szCs w:val="22"/>
        </w:rPr>
        <w:t xml:space="preserve">projects that are aligned </w:t>
      </w:r>
      <w:r w:rsidRPr="6B431C3F" w:rsidR="171272EC">
        <w:rPr>
          <w:rFonts w:ascii="Times New Roman" w:hAnsi="Times New Roman" w:eastAsia="Times New Roman" w:cs="Times New Roman"/>
          <w:b w:val="0"/>
          <w:bCs w:val="0"/>
          <w:sz w:val="22"/>
          <w:szCs w:val="22"/>
        </w:rPr>
        <w:t xml:space="preserve">with each other </w:t>
      </w:r>
      <w:r w:rsidRPr="6B431C3F" w:rsidR="2448D7E5">
        <w:rPr>
          <w:rFonts w:ascii="Times New Roman" w:hAnsi="Times New Roman" w:eastAsia="Times New Roman" w:cs="Times New Roman"/>
          <w:b w:val="0"/>
          <w:bCs w:val="0"/>
          <w:sz w:val="22"/>
          <w:szCs w:val="22"/>
        </w:rPr>
        <w:t>(e.g., in terms of disciplines, aims, or methods)</w:t>
      </w:r>
      <w:r w:rsidRPr="6B431C3F" w:rsidR="171272EC">
        <w:rPr>
          <w:rFonts w:ascii="Times New Roman" w:hAnsi="Times New Roman" w:eastAsia="Times New Roman" w:cs="Times New Roman"/>
          <w:b w:val="0"/>
          <w:bCs w:val="0"/>
          <w:sz w:val="22"/>
          <w:szCs w:val="22"/>
        </w:rPr>
        <w:t>.</w:t>
      </w:r>
      <w:r w:rsidRPr="6B431C3F" w:rsidR="1F4EF1D0">
        <w:rPr>
          <w:rFonts w:ascii="Times New Roman" w:hAnsi="Times New Roman" w:eastAsia="Times New Roman" w:cs="Times New Roman"/>
          <w:b w:val="0"/>
          <w:bCs w:val="0"/>
          <w:sz w:val="22"/>
          <w:szCs w:val="22"/>
        </w:rPr>
        <w:t xml:space="preserve"> </w:t>
      </w:r>
      <w:r w:rsidRPr="6B431C3F" w:rsidR="1F4EF1D0">
        <w:rPr>
          <w:rFonts w:ascii="Times New Roman" w:hAnsi="Times New Roman" w:eastAsia="Times New Roman" w:cs="Times New Roman"/>
          <w:b w:val="0"/>
          <w:bCs w:val="0"/>
          <w:sz w:val="22"/>
          <w:szCs w:val="22"/>
        </w:rPr>
        <w:t xml:space="preserve">Before the peer review meeting, grant recipients </w:t>
      </w:r>
      <w:r w:rsidRPr="6B431C3F" w:rsidR="3ED6DF5D">
        <w:rPr>
          <w:rFonts w:ascii="Times New Roman" w:hAnsi="Times New Roman" w:eastAsia="Times New Roman" w:cs="Times New Roman"/>
          <w:b w:val="0"/>
          <w:bCs w:val="0"/>
          <w:sz w:val="22"/>
          <w:szCs w:val="22"/>
        </w:rPr>
        <w:t xml:space="preserve">must </w:t>
      </w:r>
      <w:r w:rsidRPr="6B431C3F" w:rsidR="08893BB1">
        <w:rPr>
          <w:rFonts w:ascii="Times New Roman" w:hAnsi="Times New Roman" w:eastAsia="Times New Roman" w:cs="Times New Roman"/>
          <w:b w:val="0"/>
          <w:bCs w:val="0"/>
          <w:sz w:val="22"/>
          <w:szCs w:val="22"/>
        </w:rPr>
        <w:t xml:space="preserve">send </w:t>
      </w:r>
      <w:r w:rsidRPr="6B431C3F" w:rsidR="1F4EF1D0">
        <w:rPr>
          <w:rFonts w:ascii="Times New Roman" w:hAnsi="Times New Roman" w:eastAsia="Times New Roman" w:cs="Times New Roman"/>
          <w:b w:val="0"/>
          <w:bCs w:val="0"/>
          <w:sz w:val="22"/>
          <w:szCs w:val="22"/>
        </w:rPr>
        <w:t xml:space="preserve">their </w:t>
      </w:r>
      <w:r w:rsidRPr="6B431C3F" w:rsidR="09F00F6B">
        <w:rPr>
          <w:rFonts w:ascii="Times New Roman" w:hAnsi="Times New Roman" w:eastAsia="Times New Roman" w:cs="Times New Roman"/>
          <w:b w:val="0"/>
          <w:bCs w:val="0"/>
          <w:sz w:val="22"/>
          <w:szCs w:val="22"/>
        </w:rPr>
        <w:t xml:space="preserve">matched </w:t>
      </w:r>
      <w:r w:rsidRPr="6B431C3F" w:rsidR="015BB8A7">
        <w:rPr>
          <w:rFonts w:ascii="Times New Roman" w:hAnsi="Times New Roman" w:eastAsia="Times New Roman" w:cs="Times New Roman"/>
          <w:b w:val="0"/>
          <w:bCs w:val="0"/>
          <w:sz w:val="22"/>
          <w:szCs w:val="22"/>
        </w:rPr>
        <w:t xml:space="preserve">peer </w:t>
      </w:r>
      <w:r w:rsidRPr="6B431C3F" w:rsidR="1F4EF1D0">
        <w:rPr>
          <w:rFonts w:ascii="Times New Roman" w:hAnsi="Times New Roman" w:eastAsia="Times New Roman" w:cs="Times New Roman"/>
          <w:b w:val="0"/>
          <w:bCs w:val="0"/>
          <w:sz w:val="22"/>
          <w:szCs w:val="22"/>
        </w:rPr>
        <w:t xml:space="preserve">group a short abstract including the project’s goals and </w:t>
      </w:r>
      <w:r w:rsidRPr="6B431C3F" w:rsidR="741FE444">
        <w:rPr>
          <w:rFonts w:ascii="Times New Roman" w:hAnsi="Times New Roman" w:eastAsia="Times New Roman" w:cs="Times New Roman"/>
          <w:b w:val="0"/>
          <w:bCs w:val="0"/>
          <w:sz w:val="22"/>
          <w:szCs w:val="22"/>
        </w:rPr>
        <w:t xml:space="preserve">all </w:t>
      </w:r>
      <w:r w:rsidRPr="6B431C3F" w:rsidR="1F4EF1D0">
        <w:rPr>
          <w:rFonts w:ascii="Times New Roman" w:hAnsi="Times New Roman" w:eastAsia="Times New Roman" w:cs="Times New Roman"/>
          <w:b w:val="0"/>
          <w:bCs w:val="0"/>
          <w:sz w:val="22"/>
          <w:szCs w:val="22"/>
        </w:rPr>
        <w:t>work performed</w:t>
      </w:r>
      <w:r w:rsidRPr="6B431C3F" w:rsidR="56294C52">
        <w:rPr>
          <w:rFonts w:ascii="Times New Roman" w:hAnsi="Times New Roman" w:eastAsia="Times New Roman" w:cs="Times New Roman"/>
          <w:b w:val="0"/>
          <w:bCs w:val="0"/>
          <w:sz w:val="22"/>
          <w:szCs w:val="22"/>
        </w:rPr>
        <w:t xml:space="preserve"> up</w:t>
      </w:r>
      <w:r w:rsidRPr="6B431C3F" w:rsidR="1F4EF1D0">
        <w:rPr>
          <w:rFonts w:ascii="Times New Roman" w:hAnsi="Times New Roman" w:eastAsia="Times New Roman" w:cs="Times New Roman"/>
          <w:b w:val="0"/>
          <w:bCs w:val="0"/>
          <w:sz w:val="22"/>
          <w:szCs w:val="22"/>
        </w:rPr>
        <w:t xml:space="preserve"> </w:t>
      </w:r>
      <w:r w:rsidRPr="6B431C3F" w:rsidR="65D343B9">
        <w:rPr>
          <w:rFonts w:ascii="Times New Roman" w:hAnsi="Times New Roman" w:eastAsia="Times New Roman" w:cs="Times New Roman"/>
          <w:b w:val="0"/>
          <w:bCs w:val="0"/>
          <w:sz w:val="22"/>
          <w:szCs w:val="22"/>
        </w:rPr>
        <w:t xml:space="preserve">through </w:t>
      </w:r>
      <w:r w:rsidRPr="6B431C3F" w:rsidR="1F4EF1D0">
        <w:rPr>
          <w:rFonts w:ascii="Times New Roman" w:hAnsi="Times New Roman" w:eastAsia="Times New Roman" w:cs="Times New Roman"/>
          <w:b w:val="0"/>
          <w:bCs w:val="0"/>
          <w:sz w:val="22"/>
          <w:szCs w:val="22"/>
        </w:rPr>
        <w:t>the date of the midterm peer session</w:t>
      </w:r>
      <w:r w:rsidRPr="6B431C3F" w:rsidR="78E5FA72">
        <w:rPr>
          <w:rFonts w:ascii="Times New Roman" w:hAnsi="Times New Roman" w:eastAsia="Times New Roman" w:cs="Times New Roman"/>
          <w:b w:val="0"/>
          <w:bCs w:val="0"/>
          <w:sz w:val="22"/>
          <w:szCs w:val="22"/>
        </w:rPr>
        <w:t>. The meeting</w:t>
      </w:r>
      <w:r w:rsidRPr="6B431C3F" w:rsidR="4C2EAC14">
        <w:rPr>
          <w:rFonts w:ascii="Times New Roman" w:hAnsi="Times New Roman" w:eastAsia="Times New Roman" w:cs="Times New Roman"/>
          <w:b w:val="0"/>
          <w:bCs w:val="0"/>
          <w:sz w:val="22"/>
          <w:szCs w:val="22"/>
        </w:rPr>
        <w:t xml:space="preserve"> will be facilitated by one of the</w:t>
      </w:r>
      <w:r w:rsidRPr="6B431C3F" w:rsidR="78E5FA72">
        <w:rPr>
          <w:rFonts w:ascii="Times New Roman" w:hAnsi="Times New Roman" w:eastAsia="Times New Roman" w:cs="Times New Roman"/>
          <w:b w:val="0"/>
          <w:bCs w:val="0"/>
          <w:sz w:val="22"/>
          <w:szCs w:val="22"/>
        </w:rPr>
        <w:t xml:space="preserve"> grant committee members</w:t>
      </w:r>
      <w:r w:rsidRPr="6B431C3F" w:rsidR="4510DB93">
        <w:rPr>
          <w:rFonts w:ascii="Times New Roman" w:hAnsi="Times New Roman" w:eastAsia="Times New Roman" w:cs="Times New Roman"/>
          <w:b w:val="0"/>
          <w:bCs w:val="0"/>
          <w:sz w:val="22"/>
          <w:szCs w:val="22"/>
        </w:rPr>
        <w:t xml:space="preserve"> and </w:t>
      </w:r>
      <w:r w:rsidRPr="6B431C3F" w:rsidR="78E5FA72">
        <w:rPr>
          <w:rFonts w:ascii="Times New Roman" w:hAnsi="Times New Roman" w:eastAsia="Times New Roman" w:cs="Times New Roman"/>
          <w:b w:val="0"/>
          <w:bCs w:val="0"/>
          <w:sz w:val="22"/>
          <w:szCs w:val="22"/>
        </w:rPr>
        <w:t>will give recipients an opportunity to provide each other with forward-facing feedback a</w:t>
      </w:r>
      <w:r w:rsidRPr="6B431C3F" w:rsidR="7F0AFF27">
        <w:rPr>
          <w:rFonts w:ascii="Times New Roman" w:hAnsi="Times New Roman" w:eastAsia="Times New Roman" w:cs="Times New Roman"/>
          <w:b w:val="0"/>
          <w:bCs w:val="0"/>
          <w:sz w:val="22"/>
          <w:szCs w:val="22"/>
        </w:rPr>
        <w:t>s well as</w:t>
      </w:r>
      <w:r w:rsidRPr="6B431C3F" w:rsidR="78E5FA72">
        <w:rPr>
          <w:rFonts w:ascii="Times New Roman" w:hAnsi="Times New Roman" w:eastAsia="Times New Roman" w:cs="Times New Roman"/>
          <w:b w:val="0"/>
          <w:bCs w:val="0"/>
          <w:sz w:val="22"/>
          <w:szCs w:val="22"/>
        </w:rPr>
        <w:t xml:space="preserve"> </w:t>
      </w:r>
      <w:r w:rsidRPr="6B431C3F" w:rsidR="78E5FA72">
        <w:rPr>
          <w:rFonts w:ascii="Times New Roman" w:hAnsi="Times New Roman" w:eastAsia="Times New Roman" w:cs="Times New Roman"/>
          <w:b w:val="0"/>
          <w:bCs w:val="0"/>
          <w:sz w:val="22"/>
          <w:szCs w:val="22"/>
        </w:rPr>
        <w:t>to</w:t>
      </w:r>
      <w:r w:rsidRPr="6B431C3F" w:rsidR="1EFBE8CD">
        <w:rPr>
          <w:rFonts w:ascii="Times New Roman" w:hAnsi="Times New Roman" w:eastAsia="Times New Roman" w:cs="Times New Roman"/>
          <w:b w:val="0"/>
          <w:bCs w:val="0"/>
          <w:sz w:val="22"/>
          <w:szCs w:val="22"/>
        </w:rPr>
        <w:t xml:space="preserve"> </w:t>
      </w:r>
      <w:r w:rsidRPr="6B431C3F" w:rsidR="350646B4">
        <w:rPr>
          <w:rFonts w:ascii="Times New Roman" w:hAnsi="Times New Roman" w:eastAsia="Times New Roman" w:cs="Times New Roman"/>
          <w:b w:val="0"/>
          <w:bCs w:val="0"/>
          <w:sz w:val="22"/>
          <w:szCs w:val="22"/>
        </w:rPr>
        <w:t>find</w:t>
      </w:r>
      <w:r w:rsidRPr="6B431C3F" w:rsidR="78E5FA72">
        <w:rPr>
          <w:rFonts w:ascii="Times New Roman" w:hAnsi="Times New Roman" w:eastAsia="Times New Roman" w:cs="Times New Roman"/>
          <w:b w:val="0"/>
          <w:bCs w:val="0"/>
          <w:sz w:val="22"/>
          <w:szCs w:val="22"/>
        </w:rPr>
        <w:t xml:space="preserve"> productive inter</w:t>
      </w:r>
      <w:r w:rsidRPr="6B431C3F" w:rsidR="11A607B2">
        <w:rPr>
          <w:rFonts w:ascii="Times New Roman" w:hAnsi="Times New Roman" w:eastAsia="Times New Roman" w:cs="Times New Roman"/>
          <w:b w:val="0"/>
          <w:bCs w:val="0"/>
          <w:sz w:val="22"/>
          <w:szCs w:val="22"/>
        </w:rPr>
        <w:t xml:space="preserve">sections </w:t>
      </w:r>
      <w:r w:rsidRPr="6B431C3F" w:rsidR="64C5B2EF">
        <w:rPr>
          <w:rFonts w:ascii="Times New Roman" w:hAnsi="Times New Roman" w:eastAsia="Times New Roman" w:cs="Times New Roman"/>
          <w:b w:val="0"/>
          <w:bCs w:val="0"/>
          <w:sz w:val="22"/>
          <w:szCs w:val="22"/>
        </w:rPr>
        <w:t xml:space="preserve">in their </w:t>
      </w:r>
      <w:r w:rsidRPr="6B431C3F" w:rsidR="78E5FA72">
        <w:rPr>
          <w:rFonts w:ascii="Times New Roman" w:hAnsi="Times New Roman" w:eastAsia="Times New Roman" w:cs="Times New Roman"/>
          <w:b w:val="0"/>
          <w:bCs w:val="0"/>
          <w:sz w:val="22"/>
          <w:szCs w:val="22"/>
        </w:rPr>
        <w:t>projects.</w:t>
      </w:r>
    </w:p>
    <w:p w:rsidR="00EE089A" w:rsidP="525A13D7" w:rsidRDefault="00EE089A" w14:paraId="60867178" w14:textId="1C284D27">
      <w:pPr>
        <w:pStyle w:val="Normal"/>
        <w:spacing w:before="0" w:beforeAutospacing="off" w:after="0" w:afterAutospacing="off"/>
        <w:jc w:val="both"/>
        <w:rPr>
          <w:rFonts w:ascii="Times New Roman" w:hAnsi="Times New Roman" w:eastAsia="Times New Roman" w:cs="Times New Roman"/>
          <w:sz w:val="22"/>
          <w:szCs w:val="22"/>
        </w:rPr>
      </w:pPr>
      <w:r>
        <w:br/>
      </w:r>
      <w:r w:rsidRPr="6B431C3F" w:rsidR="476202AD">
        <w:rPr>
          <w:rFonts w:ascii="Times New Roman" w:hAnsi="Times New Roman" w:eastAsia="Times New Roman" w:cs="Times New Roman"/>
          <w:b w:val="0"/>
          <w:bCs w:val="0"/>
          <w:sz w:val="22"/>
          <w:szCs w:val="22"/>
        </w:rPr>
        <w:t xml:space="preserve">Grant recipients </w:t>
      </w:r>
      <w:r w:rsidRPr="6B431C3F" w:rsidR="438BF935">
        <w:rPr>
          <w:rFonts w:ascii="Times New Roman" w:hAnsi="Times New Roman" w:eastAsia="Times New Roman" w:cs="Times New Roman"/>
          <w:b w:val="0"/>
          <w:bCs w:val="0"/>
          <w:sz w:val="22"/>
          <w:szCs w:val="22"/>
        </w:rPr>
        <w:t xml:space="preserve">are </w:t>
      </w:r>
      <w:commentRangeStart w:id="462059161"/>
      <w:commentRangeStart w:id="408338009"/>
      <w:commentRangeStart w:id="653468075"/>
      <w:commentRangeStart w:id="1120532004"/>
      <w:r w:rsidRPr="6B431C3F" w:rsidR="0A95BB53">
        <w:rPr>
          <w:rFonts w:ascii="Times New Roman" w:hAnsi="Times New Roman" w:eastAsia="Times New Roman" w:cs="Times New Roman"/>
          <w:b w:val="0"/>
          <w:bCs w:val="0"/>
          <w:sz w:val="22"/>
          <w:szCs w:val="22"/>
        </w:rPr>
        <w:t xml:space="preserve">invited </w:t>
      </w:r>
      <w:r w:rsidRPr="6B431C3F" w:rsidR="7116AFEA">
        <w:rPr>
          <w:rFonts w:ascii="Times New Roman" w:hAnsi="Times New Roman" w:eastAsia="Times New Roman" w:cs="Times New Roman"/>
          <w:b w:val="0"/>
          <w:bCs w:val="0"/>
          <w:sz w:val="22"/>
          <w:szCs w:val="22"/>
        </w:rPr>
        <w:t xml:space="preserve">(but not required) </w:t>
      </w:r>
      <w:commentRangeEnd w:id="462059161"/>
      <w:r>
        <w:rPr>
          <w:rStyle w:val="CommentReference"/>
        </w:rPr>
        <w:commentReference w:id="462059161"/>
      </w:r>
      <w:commentRangeEnd w:id="408338009"/>
      <w:r>
        <w:rPr>
          <w:rStyle w:val="CommentReference"/>
        </w:rPr>
        <w:commentReference w:id="408338009"/>
      </w:r>
      <w:commentRangeEnd w:id="653468075"/>
      <w:r>
        <w:rPr>
          <w:rStyle w:val="CommentReference"/>
        </w:rPr>
        <w:commentReference w:id="653468075"/>
      </w:r>
      <w:commentRangeEnd w:id="1120532004"/>
      <w:r>
        <w:rPr>
          <w:rStyle w:val="CommentReference"/>
        </w:rPr>
        <w:commentReference w:id="1120532004"/>
      </w:r>
      <w:r w:rsidRPr="6B431C3F" w:rsidR="476202AD">
        <w:rPr>
          <w:rFonts w:ascii="Times New Roman" w:hAnsi="Times New Roman" w:eastAsia="Times New Roman" w:cs="Times New Roman"/>
          <w:b w:val="0"/>
          <w:bCs w:val="0"/>
          <w:sz w:val="22"/>
          <w:szCs w:val="22"/>
        </w:rPr>
        <w:t xml:space="preserve">to meet </w:t>
      </w:r>
      <w:r w:rsidRPr="6B431C3F" w:rsidR="7F3D29CF">
        <w:rPr>
          <w:rFonts w:ascii="Times New Roman" w:hAnsi="Times New Roman" w:eastAsia="Times New Roman" w:cs="Times New Roman"/>
          <w:b w:val="0"/>
          <w:bCs w:val="0"/>
          <w:sz w:val="22"/>
          <w:szCs w:val="22"/>
        </w:rPr>
        <w:t xml:space="preserve">with the grant committee </w:t>
      </w:r>
      <w:r w:rsidRPr="6B431C3F" w:rsidR="03C707B4">
        <w:rPr>
          <w:rFonts w:ascii="Times New Roman" w:hAnsi="Times New Roman" w:eastAsia="Times New Roman" w:cs="Times New Roman"/>
          <w:b w:val="0"/>
          <w:bCs w:val="0"/>
          <w:sz w:val="22"/>
          <w:szCs w:val="22"/>
        </w:rPr>
        <w:t xml:space="preserve">throughout all stages of the project </w:t>
      </w:r>
      <w:proofErr w:type="spellStart"/>
      <w:r w:rsidRPr="6B431C3F" w:rsidR="7F3D29CF">
        <w:rPr>
          <w:rFonts w:ascii="Times New Roman" w:hAnsi="Times New Roman" w:eastAsia="Times New Roman" w:cs="Times New Roman"/>
          <w:b w:val="0"/>
          <w:bCs w:val="0"/>
          <w:sz w:val="22"/>
          <w:szCs w:val="22"/>
        </w:rPr>
        <w:t>project</w:t>
      </w:r>
      <w:proofErr w:type="spellEnd"/>
      <w:r w:rsidRPr="6B431C3F" w:rsidR="7F3D29CF">
        <w:rPr>
          <w:rFonts w:ascii="Times New Roman" w:hAnsi="Times New Roman" w:eastAsia="Times New Roman" w:cs="Times New Roman"/>
          <w:b w:val="0"/>
          <w:bCs w:val="0"/>
          <w:sz w:val="22"/>
          <w:szCs w:val="22"/>
        </w:rPr>
        <w:t xml:space="preserve"> to discuss </w:t>
      </w:r>
      <w:r w:rsidRPr="6B431C3F" w:rsidR="6997B8BC">
        <w:rPr>
          <w:rFonts w:ascii="Times New Roman" w:hAnsi="Times New Roman" w:eastAsia="Times New Roman" w:cs="Times New Roman"/>
          <w:b w:val="0"/>
          <w:bCs w:val="0"/>
          <w:sz w:val="22"/>
          <w:szCs w:val="22"/>
        </w:rPr>
        <w:t xml:space="preserve">progress on the </w:t>
      </w:r>
      <w:r w:rsidRPr="6B431C3F" w:rsidR="7F3D29CF">
        <w:rPr>
          <w:rFonts w:ascii="Times New Roman" w:hAnsi="Times New Roman" w:eastAsia="Times New Roman" w:cs="Times New Roman"/>
          <w:b w:val="0"/>
          <w:bCs w:val="0"/>
          <w:sz w:val="22"/>
          <w:szCs w:val="22"/>
        </w:rPr>
        <w:t>implementation of the project aims</w:t>
      </w:r>
      <w:r w:rsidRPr="6B431C3F" w:rsidR="724A72D3">
        <w:rPr>
          <w:rFonts w:ascii="Times New Roman" w:hAnsi="Times New Roman" w:eastAsia="Times New Roman" w:cs="Times New Roman"/>
          <w:b w:val="0"/>
          <w:bCs w:val="0"/>
          <w:sz w:val="22"/>
          <w:szCs w:val="22"/>
        </w:rPr>
        <w:t>.</w:t>
      </w:r>
    </w:p>
    <w:p w:rsidR="00EE089A" w:rsidP="6B431C3F" w:rsidRDefault="00EE089A" w14:paraId="00151358" w14:textId="5E4B2B4A">
      <w:pPr>
        <w:pStyle w:val="Normal"/>
        <w:spacing w:before="0" w:beforeAutospacing="off" w:after="0" w:afterAutospacing="off"/>
        <w:jc w:val="both"/>
        <w:rPr>
          <w:rFonts w:ascii="Times New Roman" w:hAnsi="Times New Roman" w:eastAsia="Times New Roman" w:cs="Times New Roman"/>
          <w:b w:val="1"/>
          <w:bCs w:val="1"/>
          <w:sz w:val="22"/>
          <w:szCs w:val="22"/>
        </w:rPr>
      </w:pPr>
    </w:p>
    <w:p w:rsidR="00EE089A" w:rsidP="6B431C3F" w:rsidRDefault="00EE089A" w14:paraId="679A918C" w14:textId="178F1268">
      <w:pPr>
        <w:pStyle w:val="Normal"/>
        <w:spacing w:before="0" w:beforeAutospacing="off" w:after="0" w:afterAutospacing="off"/>
        <w:jc w:val="both"/>
        <w:rPr>
          <w:rFonts w:ascii="Times New Roman" w:hAnsi="Times New Roman" w:eastAsia="Times New Roman" w:cs="Times New Roman"/>
          <w:sz w:val="22"/>
          <w:szCs w:val="22"/>
          <w:lang w:val="en-GB"/>
        </w:rPr>
      </w:pPr>
      <w:commentRangeStart w:id="136738034"/>
      <w:commentRangeStart w:id="119265669"/>
      <w:commentRangeStart w:id="65997403"/>
      <w:commentRangeStart w:id="78046351"/>
      <w:commentRangeStart w:id="589620228"/>
      <w:commentRangeStart w:id="2141104964"/>
      <w:r w:rsidRPr="6B431C3F" w:rsidR="187BC071">
        <w:rPr>
          <w:rFonts w:ascii="Times New Roman" w:hAnsi="Times New Roman" w:eastAsia="Times New Roman" w:cs="Times New Roman"/>
          <w:b w:val="1"/>
          <w:bCs w:val="1"/>
          <w:sz w:val="22"/>
          <w:szCs w:val="22"/>
        </w:rPr>
        <w:t xml:space="preserve">Vienna </w:t>
      </w:r>
      <w:r w:rsidRPr="6B431C3F" w:rsidR="31526133">
        <w:rPr>
          <w:rFonts w:ascii="Times New Roman" w:hAnsi="Times New Roman" w:eastAsia="Times New Roman" w:cs="Times New Roman"/>
          <w:b w:val="1"/>
          <w:bCs w:val="1"/>
          <w:sz w:val="22"/>
          <w:szCs w:val="22"/>
        </w:rPr>
        <w:t>Conference</w:t>
      </w:r>
      <w:r w:rsidRPr="6B431C3F" w:rsidR="06C7F117">
        <w:rPr>
          <w:rFonts w:ascii="Times New Roman" w:hAnsi="Times New Roman" w:eastAsia="Times New Roman" w:cs="Times New Roman"/>
          <w:b w:val="1"/>
          <w:bCs w:val="1"/>
          <w:sz w:val="22"/>
          <w:szCs w:val="22"/>
        </w:rPr>
        <w:t xml:space="preserve"> for Teaching in Higher Education</w:t>
      </w:r>
      <w:r w:rsidRPr="6B431C3F" w:rsidR="4D4C07AA">
        <w:rPr>
          <w:rFonts w:ascii="Times New Roman" w:hAnsi="Times New Roman" w:eastAsia="Times New Roman" w:cs="Times New Roman"/>
          <w:b w:val="1"/>
          <w:bCs w:val="1"/>
          <w:sz w:val="22"/>
          <w:szCs w:val="22"/>
        </w:rPr>
        <w:t>:</w:t>
      </w:r>
      <w:r w:rsidRPr="6B431C3F" w:rsidR="31526133">
        <w:rPr>
          <w:rFonts w:ascii="Times New Roman" w:hAnsi="Times New Roman" w:eastAsia="Times New Roman" w:cs="Times New Roman"/>
          <w:b w:val="1"/>
          <w:bCs w:val="1"/>
          <w:sz w:val="22"/>
          <w:szCs w:val="22"/>
        </w:rPr>
        <w:t xml:space="preserve"> June 2023</w:t>
      </w:r>
      <w:commentRangeEnd w:id="136738034"/>
      <w:r>
        <w:rPr>
          <w:rStyle w:val="CommentReference"/>
        </w:rPr>
        <w:commentReference w:id="136738034"/>
      </w:r>
      <w:commentRangeEnd w:id="119265669"/>
      <w:r>
        <w:rPr>
          <w:rStyle w:val="CommentReference"/>
        </w:rPr>
        <w:commentReference w:id="119265669"/>
      </w:r>
      <w:commentRangeEnd w:id="65997403"/>
      <w:r>
        <w:rPr>
          <w:rStyle w:val="CommentReference"/>
        </w:rPr>
        <w:commentReference w:id="65997403"/>
      </w:r>
      <w:commentRangeEnd w:id="78046351"/>
      <w:r>
        <w:rPr>
          <w:rStyle w:val="CommentReference"/>
        </w:rPr>
        <w:commentReference w:id="78046351"/>
      </w:r>
      <w:commentRangeEnd w:id="589620228"/>
      <w:r>
        <w:rPr>
          <w:rStyle w:val="CommentReference"/>
        </w:rPr>
        <w:commentReference w:id="589620228"/>
      </w:r>
      <w:commentRangeEnd w:id="2141104964"/>
      <w:r>
        <w:rPr>
          <w:rStyle w:val="CommentReference"/>
        </w:rPr>
        <w:commentReference w:id="2141104964"/>
      </w:r>
      <w:r>
        <w:br/>
      </w:r>
      <w:r w:rsidRPr="6B431C3F" w:rsidR="19D65397">
        <w:rPr>
          <w:rFonts w:ascii="Times New Roman" w:hAnsi="Times New Roman" w:eastAsia="Times New Roman" w:cs="Times New Roman"/>
          <w:sz w:val="22"/>
          <w:szCs w:val="22"/>
          <w:lang w:val="en-GB"/>
        </w:rPr>
        <w:t xml:space="preserve">A </w:t>
      </w:r>
      <w:r w:rsidRPr="6B431C3F" w:rsidR="61D1D2C7">
        <w:rPr>
          <w:rFonts w:ascii="Times New Roman" w:hAnsi="Times New Roman" w:eastAsia="Times New Roman" w:cs="Times New Roman"/>
          <w:sz w:val="22"/>
          <w:szCs w:val="22"/>
          <w:lang w:val="en-GB"/>
        </w:rPr>
        <w:t xml:space="preserve">conference </w:t>
      </w:r>
      <w:r w:rsidRPr="6B431C3F" w:rsidR="2297FFE7">
        <w:rPr>
          <w:rFonts w:ascii="Times New Roman" w:hAnsi="Times New Roman" w:eastAsia="Times New Roman" w:cs="Times New Roman"/>
          <w:sz w:val="22"/>
          <w:szCs w:val="22"/>
          <w:lang w:val="en-GB"/>
        </w:rPr>
        <w:t xml:space="preserve">will </w:t>
      </w:r>
      <w:r w:rsidRPr="6B431C3F" w:rsidR="37B8F797">
        <w:rPr>
          <w:rFonts w:ascii="Times New Roman" w:hAnsi="Times New Roman" w:eastAsia="Times New Roman" w:cs="Times New Roman"/>
          <w:sz w:val="22"/>
          <w:szCs w:val="22"/>
          <w:lang w:val="en-GB"/>
        </w:rPr>
        <w:t xml:space="preserve">be held in Vienna </w:t>
      </w:r>
      <w:r w:rsidRPr="6B431C3F" w:rsidR="29773313">
        <w:rPr>
          <w:rFonts w:ascii="Times New Roman" w:hAnsi="Times New Roman" w:eastAsia="Times New Roman" w:cs="Times New Roman"/>
          <w:sz w:val="22"/>
          <w:szCs w:val="22"/>
          <w:lang w:val="en-GB"/>
        </w:rPr>
        <w:t>in</w:t>
      </w:r>
      <w:r w:rsidRPr="6B431C3F" w:rsidR="73B0E618">
        <w:rPr>
          <w:rFonts w:ascii="Times New Roman" w:hAnsi="Times New Roman" w:eastAsia="Times New Roman" w:cs="Times New Roman"/>
          <w:sz w:val="22"/>
          <w:szCs w:val="22"/>
          <w:lang w:val="en-GB"/>
        </w:rPr>
        <w:t xml:space="preserve"> </w:t>
      </w:r>
      <w:r w:rsidRPr="6B431C3F" w:rsidR="025DCEF5">
        <w:rPr>
          <w:rFonts w:ascii="Times New Roman" w:hAnsi="Times New Roman" w:eastAsia="Times New Roman" w:cs="Times New Roman"/>
          <w:sz w:val="22"/>
          <w:szCs w:val="22"/>
          <w:lang w:val="en-GB"/>
        </w:rPr>
        <w:t>mid-</w:t>
      </w:r>
      <w:r w:rsidRPr="6B431C3F" w:rsidR="3C5AA525">
        <w:rPr>
          <w:rFonts w:ascii="Times New Roman" w:hAnsi="Times New Roman" w:eastAsia="Times New Roman" w:cs="Times New Roman"/>
          <w:sz w:val="22"/>
          <w:szCs w:val="22"/>
          <w:lang w:val="en-GB"/>
        </w:rPr>
        <w:t xml:space="preserve">June </w:t>
      </w:r>
      <w:r w:rsidRPr="6B431C3F" w:rsidR="61B0418D">
        <w:rPr>
          <w:rFonts w:ascii="Times New Roman" w:hAnsi="Times New Roman" w:eastAsia="Times New Roman" w:cs="Times New Roman"/>
          <w:sz w:val="22"/>
          <w:szCs w:val="22"/>
          <w:lang w:val="en-GB"/>
        </w:rPr>
        <w:t xml:space="preserve">to </w:t>
      </w:r>
      <w:r w:rsidRPr="6B431C3F" w:rsidR="29773313">
        <w:rPr>
          <w:rFonts w:ascii="Times New Roman" w:hAnsi="Times New Roman" w:eastAsia="Times New Roman" w:cs="Times New Roman"/>
          <w:sz w:val="22"/>
          <w:szCs w:val="22"/>
          <w:lang w:val="en-GB"/>
        </w:rPr>
        <w:t>provide</w:t>
      </w:r>
      <w:r w:rsidRPr="6B431C3F" w:rsidR="48B50916">
        <w:rPr>
          <w:rFonts w:ascii="Times New Roman" w:hAnsi="Times New Roman" w:eastAsia="Times New Roman" w:cs="Times New Roman"/>
          <w:sz w:val="22"/>
          <w:szCs w:val="22"/>
          <w:lang w:val="en-GB"/>
        </w:rPr>
        <w:t xml:space="preserve"> additional </w:t>
      </w:r>
      <w:r w:rsidRPr="6B431C3F" w:rsidR="29773313">
        <w:rPr>
          <w:rFonts w:ascii="Times New Roman" w:hAnsi="Times New Roman" w:eastAsia="Times New Roman" w:cs="Times New Roman"/>
          <w:sz w:val="22"/>
          <w:szCs w:val="22"/>
          <w:lang w:val="en-GB"/>
        </w:rPr>
        <w:t>opportunit</w:t>
      </w:r>
      <w:r w:rsidRPr="6B431C3F" w:rsidR="470F4604">
        <w:rPr>
          <w:rFonts w:ascii="Times New Roman" w:hAnsi="Times New Roman" w:eastAsia="Times New Roman" w:cs="Times New Roman"/>
          <w:sz w:val="22"/>
          <w:szCs w:val="22"/>
          <w:lang w:val="en-GB"/>
        </w:rPr>
        <w:t>ies</w:t>
      </w:r>
      <w:r w:rsidRPr="6B431C3F" w:rsidR="29773313">
        <w:rPr>
          <w:rFonts w:ascii="Times New Roman" w:hAnsi="Times New Roman" w:eastAsia="Times New Roman" w:cs="Times New Roman"/>
          <w:sz w:val="22"/>
          <w:szCs w:val="22"/>
          <w:lang w:val="en-GB"/>
        </w:rPr>
        <w:t xml:space="preserve"> for participants to </w:t>
      </w:r>
      <w:r w:rsidRPr="6B431C3F" w:rsidR="6E8123E8">
        <w:rPr>
          <w:rFonts w:ascii="Times New Roman" w:hAnsi="Times New Roman" w:eastAsia="Times New Roman" w:cs="Times New Roman"/>
          <w:sz w:val="22"/>
          <w:szCs w:val="22"/>
          <w:lang w:val="en-GB"/>
        </w:rPr>
        <w:t xml:space="preserve">collaborate and to </w:t>
      </w:r>
      <w:r w:rsidRPr="6B431C3F" w:rsidR="29773313">
        <w:rPr>
          <w:rFonts w:ascii="Times New Roman" w:hAnsi="Times New Roman" w:eastAsia="Times New Roman" w:cs="Times New Roman"/>
          <w:sz w:val="22"/>
          <w:szCs w:val="22"/>
          <w:lang w:val="en-GB"/>
        </w:rPr>
        <w:t>share their experiences</w:t>
      </w:r>
      <w:r w:rsidRPr="6B431C3F" w:rsidR="105428D1">
        <w:rPr>
          <w:rFonts w:ascii="Times New Roman" w:hAnsi="Times New Roman" w:eastAsia="Times New Roman" w:cs="Times New Roman"/>
          <w:sz w:val="22"/>
          <w:szCs w:val="22"/>
          <w:lang w:val="en-GB"/>
        </w:rPr>
        <w:t xml:space="preserve"> a</w:t>
      </w:r>
      <w:r w:rsidRPr="6B431C3F" w:rsidR="3C5C7C5D">
        <w:rPr>
          <w:rFonts w:ascii="Times New Roman" w:hAnsi="Times New Roman" w:eastAsia="Times New Roman" w:cs="Times New Roman"/>
          <w:sz w:val="22"/>
          <w:szCs w:val="22"/>
          <w:lang w:val="en-GB"/>
        </w:rPr>
        <w:t>fter finishing work on their projects.</w:t>
      </w:r>
      <w:r w:rsidRPr="6B431C3F" w:rsidR="167A6433">
        <w:rPr>
          <w:rFonts w:ascii="Times New Roman" w:hAnsi="Times New Roman" w:eastAsia="Times New Roman" w:cs="Times New Roman"/>
          <w:sz w:val="22"/>
          <w:szCs w:val="22"/>
          <w:lang w:val="en-GB"/>
        </w:rPr>
        <w:t xml:space="preserve"> </w:t>
      </w:r>
      <w:r w:rsidRPr="6B431C3F" w:rsidR="167A6433">
        <w:rPr>
          <w:rFonts w:ascii="Times New Roman" w:hAnsi="Times New Roman" w:eastAsia="Times New Roman" w:cs="Times New Roman"/>
          <w:sz w:val="22"/>
          <w:szCs w:val="22"/>
          <w:lang w:val="en-GB"/>
        </w:rPr>
        <w:t xml:space="preserve">Participants </w:t>
      </w:r>
      <w:r w:rsidRPr="6B431C3F" w:rsidR="2797AA25">
        <w:rPr>
          <w:rFonts w:ascii="Times New Roman" w:hAnsi="Times New Roman" w:eastAsia="Times New Roman" w:cs="Times New Roman"/>
          <w:sz w:val="22"/>
          <w:szCs w:val="22"/>
          <w:lang w:val="en-GB"/>
        </w:rPr>
        <w:t xml:space="preserve">are expected to present their work either </w:t>
      </w:r>
      <w:r w:rsidRPr="6B431C3F" w:rsidR="1A7C67CC">
        <w:rPr>
          <w:rFonts w:ascii="Times New Roman" w:hAnsi="Times New Roman" w:eastAsia="Times New Roman" w:cs="Times New Roman"/>
          <w:sz w:val="22"/>
          <w:szCs w:val="22"/>
          <w:lang w:val="en-GB"/>
        </w:rPr>
        <w:t xml:space="preserve">in-person or </w:t>
      </w:r>
      <w:r w:rsidRPr="6B431C3F" w:rsidR="00B358EC">
        <w:rPr>
          <w:rFonts w:ascii="Times New Roman" w:hAnsi="Times New Roman" w:eastAsia="Times New Roman" w:cs="Times New Roman"/>
          <w:sz w:val="22"/>
          <w:szCs w:val="22"/>
          <w:lang w:val="en-GB"/>
        </w:rPr>
        <w:t>online</w:t>
      </w:r>
      <w:r w:rsidRPr="6B431C3F" w:rsidR="167A6433">
        <w:rPr>
          <w:rFonts w:ascii="Times New Roman" w:hAnsi="Times New Roman" w:eastAsia="Times New Roman" w:cs="Times New Roman"/>
          <w:sz w:val="22"/>
          <w:szCs w:val="22"/>
          <w:lang w:val="en-GB"/>
        </w:rPr>
        <w:t>.</w:t>
      </w:r>
      <w:r>
        <w:br/>
      </w:r>
      <w:r>
        <w:br/>
      </w:r>
      <w:r w:rsidRPr="6B431C3F" w:rsidR="29773313">
        <w:rPr>
          <w:rFonts w:ascii="Times New Roman" w:hAnsi="Times New Roman" w:eastAsia="Times New Roman" w:cs="Times New Roman"/>
          <w:sz w:val="22"/>
          <w:szCs w:val="22"/>
        </w:rPr>
        <w:t xml:space="preserve">Participants who </w:t>
      </w:r>
      <w:r w:rsidRPr="6B431C3F" w:rsidR="3A28C14D">
        <w:rPr>
          <w:rFonts w:ascii="Times New Roman" w:hAnsi="Times New Roman" w:eastAsia="Times New Roman" w:cs="Times New Roman"/>
          <w:sz w:val="22"/>
          <w:szCs w:val="22"/>
        </w:rPr>
        <w:t>will first teach after</w:t>
      </w:r>
      <w:r w:rsidRPr="6B431C3F" w:rsidR="29773313">
        <w:rPr>
          <w:rFonts w:ascii="Times New Roman" w:hAnsi="Times New Roman" w:eastAsia="Times New Roman" w:cs="Times New Roman"/>
          <w:sz w:val="22"/>
          <w:szCs w:val="22"/>
        </w:rPr>
        <w:t xml:space="preserve"> </w:t>
      </w:r>
      <w:r w:rsidRPr="6B431C3F" w:rsidR="29773313">
        <w:rPr>
          <w:rFonts w:ascii="Times New Roman" w:hAnsi="Times New Roman" w:eastAsia="Times New Roman" w:cs="Times New Roman"/>
          <w:sz w:val="22"/>
          <w:szCs w:val="22"/>
        </w:rPr>
        <w:t xml:space="preserve">the project’s end date in </w:t>
      </w:r>
      <w:r w:rsidRPr="6B431C3F" w:rsidR="25330C1D">
        <w:rPr>
          <w:rFonts w:ascii="Times New Roman" w:hAnsi="Times New Roman" w:eastAsia="Times New Roman" w:cs="Times New Roman"/>
          <w:sz w:val="22"/>
          <w:szCs w:val="22"/>
        </w:rPr>
        <w:t xml:space="preserve">June </w:t>
      </w:r>
      <w:r w:rsidRPr="6B431C3F" w:rsidR="29773313">
        <w:rPr>
          <w:rFonts w:ascii="Times New Roman" w:hAnsi="Times New Roman" w:eastAsia="Times New Roman" w:cs="Times New Roman"/>
          <w:sz w:val="22"/>
          <w:szCs w:val="22"/>
        </w:rPr>
        <w:t>202</w:t>
      </w:r>
      <w:r w:rsidRPr="6B431C3F" w:rsidR="0975929C">
        <w:rPr>
          <w:rFonts w:ascii="Times New Roman" w:hAnsi="Times New Roman" w:eastAsia="Times New Roman" w:cs="Times New Roman"/>
          <w:sz w:val="22"/>
          <w:szCs w:val="22"/>
        </w:rPr>
        <w:t>3</w:t>
      </w:r>
      <w:r w:rsidRPr="6B431C3F" w:rsidR="29773313">
        <w:rPr>
          <w:rFonts w:ascii="Times New Roman" w:hAnsi="Times New Roman" w:eastAsia="Times New Roman" w:cs="Times New Roman"/>
          <w:sz w:val="22"/>
          <w:szCs w:val="22"/>
        </w:rPr>
        <w:t xml:space="preserve"> will be required to submit an interim report at that time, and a short addendum on the impact of the project after the course/module ends.</w:t>
      </w:r>
    </w:p>
    <w:p w:rsidR="00EE089A" w:rsidP="3B4BB899" w:rsidRDefault="00EE089A" w14:paraId="18428A88" w14:textId="1BC2DAC0">
      <w:pPr>
        <w:pStyle w:val="Normal"/>
        <w:bidi w:val="0"/>
        <w:spacing w:before="0" w:beforeAutospacing="off" w:after="0" w:afterAutospacing="off" w:line="259" w:lineRule="auto"/>
        <w:ind w:left="0" w:right="0"/>
        <w:jc w:val="both"/>
        <w:rPr>
          <w:rFonts w:ascii="Times New Roman" w:hAnsi="Times New Roman" w:eastAsia="Times New Roman" w:cs="Times New Roman"/>
          <w:sz w:val="22"/>
          <w:szCs w:val="22"/>
        </w:rPr>
      </w:pPr>
      <w:r>
        <w:br/>
      </w:r>
      <w:r w:rsidRPr="6B431C3F" w:rsidR="42F5505B">
        <w:rPr>
          <w:rFonts w:ascii="Times New Roman" w:hAnsi="Times New Roman" w:eastAsia="Times New Roman" w:cs="Times New Roman"/>
          <w:b w:val="1"/>
          <w:bCs w:val="1"/>
          <w:sz w:val="22"/>
          <w:szCs w:val="22"/>
        </w:rPr>
        <w:t xml:space="preserve">Reporting, </w:t>
      </w:r>
      <w:r w:rsidRPr="6B431C3F" w:rsidR="71202D97">
        <w:rPr>
          <w:rFonts w:ascii="Times New Roman" w:hAnsi="Times New Roman" w:eastAsia="Times New Roman" w:cs="Times New Roman"/>
          <w:b w:val="1"/>
          <w:bCs w:val="1"/>
          <w:sz w:val="22"/>
          <w:szCs w:val="22"/>
        </w:rPr>
        <w:t>Dissemination</w:t>
      </w:r>
      <w:r w:rsidRPr="6B431C3F" w:rsidR="785647F2">
        <w:rPr>
          <w:rFonts w:ascii="Times New Roman" w:hAnsi="Times New Roman" w:eastAsia="Times New Roman" w:cs="Times New Roman"/>
          <w:b w:val="1"/>
          <w:bCs w:val="1"/>
          <w:sz w:val="22"/>
          <w:szCs w:val="22"/>
        </w:rPr>
        <w:t>,</w:t>
      </w:r>
      <w:r w:rsidRPr="6B431C3F" w:rsidR="71202D97">
        <w:rPr>
          <w:rFonts w:ascii="Times New Roman" w:hAnsi="Times New Roman" w:eastAsia="Times New Roman" w:cs="Times New Roman"/>
          <w:b w:val="1"/>
          <w:bCs w:val="1"/>
          <w:sz w:val="22"/>
          <w:szCs w:val="22"/>
        </w:rPr>
        <w:t xml:space="preserve"> and Impact </w:t>
      </w:r>
    </w:p>
    <w:p w:rsidR="71202D97" w:rsidP="6B431C3F" w:rsidRDefault="71202D97" w14:paraId="632A973D" w14:textId="103F35AE">
      <w:pPr>
        <w:bidi w:val="0"/>
        <w:jc w:val="both"/>
        <w:rPr>
          <w:rFonts w:ascii="Times New Roman" w:hAnsi="Times New Roman" w:eastAsia="Times New Roman" w:cs="Times New Roman"/>
          <w:noProof w:val="0"/>
          <w:sz w:val="22"/>
          <w:szCs w:val="22"/>
          <w:lang w:val="en-US"/>
        </w:rPr>
      </w:pPr>
      <w:r w:rsidRPr="6B431C3F" w:rsidR="71202D97">
        <w:rPr>
          <w:rFonts w:ascii="Times New Roman" w:hAnsi="Times New Roman" w:eastAsia="Times New Roman" w:cs="Times New Roman"/>
          <w:noProof w:val="0"/>
          <w:sz w:val="22"/>
          <w:szCs w:val="22"/>
          <w:lang w:val="en-US"/>
        </w:rPr>
        <w:t xml:space="preserve">In addition to the conference, participants are expected to submit a digital ‘report’ documenting the findings in their project, </w:t>
      </w:r>
      <w:proofErr w:type="gramStart"/>
      <w:r w:rsidRPr="6B431C3F" w:rsidR="71202D97">
        <w:rPr>
          <w:rFonts w:ascii="Times New Roman" w:hAnsi="Times New Roman" w:eastAsia="Times New Roman" w:cs="Times New Roman"/>
          <w:noProof w:val="0"/>
          <w:sz w:val="22"/>
          <w:szCs w:val="22"/>
          <w:lang w:val="en-US"/>
        </w:rPr>
        <w:t>e.g.</w:t>
      </w:r>
      <w:proofErr w:type="gramEnd"/>
      <w:r w:rsidRPr="6B431C3F" w:rsidR="71202D97">
        <w:rPr>
          <w:rFonts w:ascii="Times New Roman" w:hAnsi="Times New Roman" w:eastAsia="Times New Roman" w:cs="Times New Roman"/>
          <w:noProof w:val="0"/>
          <w:sz w:val="22"/>
          <w:szCs w:val="22"/>
          <w:lang w:val="en-US"/>
        </w:rPr>
        <w:t xml:space="preserve"> </w:t>
      </w:r>
      <w:r w:rsidRPr="6B431C3F" w:rsidR="650E12F9">
        <w:rPr>
          <w:rFonts w:ascii="Times New Roman" w:hAnsi="Times New Roman" w:eastAsia="Times New Roman" w:cs="Times New Roman"/>
          <w:noProof w:val="0"/>
          <w:sz w:val="22"/>
          <w:szCs w:val="22"/>
          <w:lang w:val="en-US"/>
        </w:rPr>
        <w:t>a</w:t>
      </w:r>
      <w:r w:rsidRPr="6B431C3F" w:rsidR="71202D97">
        <w:rPr>
          <w:rFonts w:ascii="Times New Roman" w:hAnsi="Times New Roman" w:eastAsia="Times New Roman" w:cs="Times New Roman"/>
          <w:noProof w:val="0"/>
          <w:sz w:val="22"/>
          <w:szCs w:val="22"/>
          <w:lang w:val="en-US"/>
        </w:rPr>
        <w:t xml:space="preserve"> </w:t>
      </w:r>
      <w:r w:rsidRPr="6B431C3F" w:rsidR="71202D97">
        <w:rPr>
          <w:rFonts w:ascii="Times New Roman" w:hAnsi="Times New Roman" w:eastAsia="Times New Roman" w:cs="Times New Roman"/>
          <w:noProof w:val="0"/>
          <w:sz w:val="22"/>
          <w:szCs w:val="22"/>
          <w:lang w:val="en-US"/>
        </w:rPr>
        <w:t>blog or Microsoft Swa</w:t>
      </w:r>
      <w:r w:rsidRPr="6B431C3F" w:rsidR="471FC688">
        <w:rPr>
          <w:rFonts w:ascii="Times New Roman" w:hAnsi="Times New Roman" w:eastAsia="Times New Roman" w:cs="Times New Roman"/>
          <w:noProof w:val="0"/>
          <w:sz w:val="22"/>
          <w:szCs w:val="22"/>
          <w:lang w:val="en-US"/>
        </w:rPr>
        <w:t>y.</w:t>
      </w:r>
      <w:r w:rsidRPr="6B431C3F" w:rsidR="71202D97">
        <w:rPr>
          <w:rFonts w:ascii="Times New Roman" w:hAnsi="Times New Roman" w:eastAsia="Times New Roman" w:cs="Times New Roman"/>
          <w:noProof w:val="0"/>
          <w:sz w:val="22"/>
          <w:szCs w:val="22"/>
          <w:lang w:val="en-US"/>
        </w:rPr>
        <w:t xml:space="preserve"> </w:t>
      </w:r>
      <w:r w:rsidRPr="6B431C3F" w:rsidR="4BF3BC2B">
        <w:rPr>
          <w:rFonts w:ascii="Times New Roman" w:hAnsi="Times New Roman" w:eastAsia="Times New Roman" w:cs="Times New Roman"/>
          <w:noProof w:val="0"/>
          <w:sz w:val="22"/>
          <w:szCs w:val="22"/>
          <w:lang w:val="en-US"/>
        </w:rPr>
        <w:t>P</w:t>
      </w:r>
      <w:r w:rsidRPr="6B431C3F" w:rsidR="71202D97">
        <w:rPr>
          <w:rFonts w:ascii="Times New Roman" w:hAnsi="Times New Roman" w:eastAsia="Times New Roman" w:cs="Times New Roman"/>
          <w:noProof w:val="0"/>
          <w:sz w:val="22"/>
          <w:szCs w:val="22"/>
          <w:lang w:val="en-US"/>
        </w:rPr>
        <w:t xml:space="preserve">roject organizers will </w:t>
      </w:r>
      <w:r w:rsidRPr="6B431C3F" w:rsidR="4080235B">
        <w:rPr>
          <w:rFonts w:ascii="Times New Roman" w:hAnsi="Times New Roman" w:eastAsia="Times New Roman" w:cs="Times New Roman"/>
          <w:noProof w:val="0"/>
          <w:sz w:val="22"/>
          <w:szCs w:val="22"/>
          <w:lang w:val="en-US"/>
        </w:rPr>
        <w:t xml:space="preserve">publish these results and reserve the right to use these reports for </w:t>
      </w:r>
      <w:r w:rsidRPr="6B431C3F" w:rsidR="71202D97">
        <w:rPr>
          <w:rFonts w:ascii="Times New Roman" w:hAnsi="Times New Roman" w:eastAsia="Times New Roman" w:cs="Times New Roman"/>
          <w:noProof w:val="0"/>
          <w:sz w:val="22"/>
          <w:szCs w:val="22"/>
          <w:lang w:val="en-US"/>
        </w:rPr>
        <w:t xml:space="preserve">advertising </w:t>
      </w:r>
      <w:r w:rsidRPr="6B431C3F" w:rsidR="50254E16">
        <w:rPr>
          <w:rFonts w:ascii="Times New Roman" w:hAnsi="Times New Roman" w:eastAsia="Times New Roman" w:cs="Times New Roman"/>
          <w:noProof w:val="0"/>
          <w:sz w:val="22"/>
          <w:szCs w:val="22"/>
          <w:lang w:val="en-US"/>
        </w:rPr>
        <w:t>purposes and a</w:t>
      </w:r>
      <w:r w:rsidRPr="6B431C3F" w:rsidR="71202D97">
        <w:rPr>
          <w:rFonts w:ascii="Times New Roman" w:hAnsi="Times New Roman" w:eastAsia="Times New Roman" w:cs="Times New Roman"/>
          <w:noProof w:val="0"/>
          <w:sz w:val="22"/>
          <w:szCs w:val="22"/>
          <w:lang w:val="en-US"/>
        </w:rPr>
        <w:t xml:space="preserve">dapt </w:t>
      </w:r>
      <w:r w:rsidRPr="6B431C3F" w:rsidR="5ED61CF4">
        <w:rPr>
          <w:rFonts w:ascii="Times New Roman" w:hAnsi="Times New Roman" w:eastAsia="Times New Roman" w:cs="Times New Roman"/>
          <w:noProof w:val="0"/>
          <w:sz w:val="22"/>
          <w:szCs w:val="22"/>
          <w:lang w:val="en-US"/>
        </w:rPr>
        <w:t>them</w:t>
      </w:r>
      <w:r w:rsidRPr="6B431C3F" w:rsidR="71202D97">
        <w:rPr>
          <w:rFonts w:ascii="Times New Roman" w:hAnsi="Times New Roman" w:eastAsia="Times New Roman" w:cs="Times New Roman"/>
          <w:noProof w:val="0"/>
          <w:sz w:val="22"/>
          <w:szCs w:val="22"/>
          <w:lang w:val="en-US"/>
        </w:rPr>
        <w:t xml:space="preserve"> </w:t>
      </w:r>
      <w:r w:rsidRPr="6B431C3F" w:rsidR="5ED61CF4">
        <w:rPr>
          <w:rFonts w:ascii="Times New Roman" w:hAnsi="Times New Roman" w:eastAsia="Times New Roman" w:cs="Times New Roman"/>
          <w:noProof w:val="0"/>
          <w:sz w:val="22"/>
          <w:szCs w:val="22"/>
          <w:lang w:val="en-US"/>
        </w:rPr>
        <w:t xml:space="preserve">as </w:t>
      </w:r>
      <w:r w:rsidRPr="6B431C3F" w:rsidR="71202D97">
        <w:rPr>
          <w:rFonts w:ascii="Times New Roman" w:hAnsi="Times New Roman" w:eastAsia="Times New Roman" w:cs="Times New Roman"/>
          <w:noProof w:val="0"/>
          <w:sz w:val="22"/>
          <w:szCs w:val="22"/>
          <w:lang w:val="en-US"/>
        </w:rPr>
        <w:t>resources</w:t>
      </w:r>
      <w:r w:rsidRPr="6B431C3F" w:rsidR="784AF71F">
        <w:rPr>
          <w:rFonts w:ascii="Times New Roman" w:hAnsi="Times New Roman" w:eastAsia="Times New Roman" w:cs="Times New Roman"/>
          <w:noProof w:val="0"/>
          <w:sz w:val="22"/>
          <w:szCs w:val="22"/>
          <w:lang w:val="en-US"/>
        </w:rPr>
        <w:t xml:space="preserve"> for the OSUN network.</w:t>
      </w:r>
    </w:p>
    <w:p w:rsidR="525A13D7" w:rsidP="525A13D7" w:rsidRDefault="525A13D7" w14:paraId="415C94E3" w14:textId="34B8CB58">
      <w:pPr>
        <w:pStyle w:val="Normal"/>
        <w:bidi w:val="0"/>
        <w:spacing w:before="0" w:beforeAutospacing="off" w:after="0" w:afterAutospacing="off" w:line="259" w:lineRule="auto"/>
        <w:ind w:left="0" w:right="0"/>
        <w:jc w:val="both"/>
        <w:rPr>
          <w:rFonts w:ascii="Times New Roman" w:hAnsi="Times New Roman" w:eastAsia="Times New Roman" w:cs="Times New Roman"/>
          <w:b w:val="1"/>
          <w:bCs w:val="1"/>
          <w:sz w:val="22"/>
          <w:szCs w:val="22"/>
        </w:rPr>
      </w:pPr>
    </w:p>
    <w:p w:rsidR="00EE089A" w:rsidP="3B4BB899" w:rsidRDefault="00EE089A" w14:paraId="6B801CEE" w14:textId="4AC3E76D">
      <w:pPr>
        <w:pStyle w:val="Normal"/>
        <w:bidi w:val="0"/>
        <w:spacing w:before="0" w:beforeAutospacing="off" w:after="0" w:afterAutospacing="off" w:line="259" w:lineRule="auto"/>
        <w:ind w:left="0" w:right="0"/>
        <w:jc w:val="both"/>
        <w:rPr>
          <w:rFonts w:ascii="Times New Roman" w:hAnsi="Times New Roman" w:eastAsia="Times New Roman" w:cs="Times New Roman"/>
          <w:sz w:val="22"/>
          <w:szCs w:val="22"/>
        </w:rPr>
      </w:pPr>
      <w:r w:rsidRPr="6B431C3F" w:rsidR="138410CB">
        <w:rPr>
          <w:rFonts w:ascii="Times New Roman" w:hAnsi="Times New Roman" w:eastAsia="Times New Roman" w:cs="Times New Roman"/>
          <w:b w:val="1"/>
          <w:bCs w:val="1"/>
          <w:sz w:val="22"/>
          <w:szCs w:val="22"/>
        </w:rPr>
        <w:t>Selection Criteria</w:t>
      </w:r>
      <w:r w:rsidRPr="6B431C3F" w:rsidR="138410CB">
        <w:rPr>
          <w:rFonts w:ascii="Times New Roman" w:hAnsi="Times New Roman" w:eastAsia="Times New Roman" w:cs="Times New Roman"/>
          <w:b w:val="1"/>
          <w:bCs w:val="1"/>
          <w:sz w:val="22"/>
          <w:szCs w:val="22"/>
        </w:rPr>
        <w:t xml:space="preserve"> and Timeline</w:t>
      </w:r>
    </w:p>
    <w:p w:rsidR="00EE089A" w:rsidP="3B4BB899" w:rsidRDefault="00EE089A" w14:paraId="49982F4C" w14:textId="43DCA63D">
      <w:pPr>
        <w:spacing w:before="0" w:beforeAutospacing="off" w:after="0" w:afterAutospacing="off"/>
        <w:jc w:val="both"/>
        <w:rPr>
          <w:rFonts w:ascii="Times New Roman" w:hAnsi="Times New Roman" w:eastAsia="Times New Roman" w:cs="Times New Roman"/>
          <w:sz w:val="22"/>
          <w:szCs w:val="22"/>
          <w:lang w:val="en-GB"/>
        </w:rPr>
      </w:pPr>
      <w:r w:rsidRPr="6B431C3F" w:rsidR="138410CB">
        <w:rPr>
          <w:rFonts w:ascii="Times New Roman" w:hAnsi="Times New Roman" w:eastAsia="Times New Roman" w:cs="Times New Roman"/>
          <w:sz w:val="22"/>
          <w:szCs w:val="22"/>
        </w:rPr>
        <w:t xml:space="preserve">Applications will be reviewed </w:t>
      </w:r>
      <w:r w:rsidRPr="6B431C3F" w:rsidR="2C8F6677">
        <w:rPr>
          <w:rFonts w:ascii="Times New Roman" w:hAnsi="Times New Roman" w:eastAsia="Times New Roman" w:cs="Times New Roman"/>
          <w:sz w:val="22"/>
          <w:szCs w:val="22"/>
        </w:rPr>
        <w:t xml:space="preserve">on a competitive basis </w:t>
      </w:r>
      <w:r w:rsidRPr="6B431C3F" w:rsidR="138410CB">
        <w:rPr>
          <w:rFonts w:ascii="Times New Roman" w:hAnsi="Times New Roman" w:eastAsia="Times New Roman" w:cs="Times New Roman"/>
          <w:sz w:val="22"/>
          <w:szCs w:val="22"/>
        </w:rPr>
        <w:t>by</w:t>
      </w:r>
      <w:r w:rsidRPr="6B431C3F" w:rsidR="138410CB">
        <w:rPr>
          <w:rFonts w:ascii="Times New Roman" w:hAnsi="Times New Roman" w:eastAsia="Times New Roman" w:cs="Times New Roman"/>
          <w:sz w:val="22"/>
          <w:szCs w:val="22"/>
        </w:rPr>
        <w:t xml:space="preserve"> an international selection committee </w:t>
      </w:r>
      <w:r w:rsidRPr="6B431C3F" w:rsidR="0531AA9A">
        <w:rPr>
          <w:rFonts w:ascii="Times New Roman" w:hAnsi="Times New Roman" w:eastAsia="Times New Roman" w:cs="Times New Roman"/>
          <w:sz w:val="22"/>
          <w:szCs w:val="22"/>
        </w:rPr>
        <w:t xml:space="preserve">composed of representatives of </w:t>
      </w:r>
      <w:r w:rsidRPr="6B431C3F" w:rsidR="138410CB">
        <w:rPr>
          <w:rFonts w:ascii="Times New Roman" w:hAnsi="Times New Roman" w:eastAsia="Times New Roman" w:cs="Times New Roman"/>
          <w:sz w:val="22"/>
          <w:szCs w:val="22"/>
        </w:rPr>
        <w:t>OSUN-member institutions and will be evaluated using the following criteria:</w:t>
      </w:r>
      <w:r w:rsidRPr="6B431C3F" w:rsidR="138410CB">
        <w:rPr>
          <w:rFonts w:ascii="Times New Roman" w:hAnsi="Times New Roman" w:eastAsia="Times New Roman" w:cs="Times New Roman"/>
          <w:sz w:val="22"/>
          <w:szCs w:val="22"/>
          <w:lang w:val="en-GB"/>
        </w:rPr>
        <w:t> </w:t>
      </w:r>
    </w:p>
    <w:p w:rsidR="00EE089A" w:rsidP="3B4BB899" w:rsidRDefault="00EE089A" w14:paraId="66CEEAB9" w14:textId="5A824A38">
      <w:pPr>
        <w:pStyle w:val="ListParagraph"/>
        <w:numPr>
          <w:ilvl w:val="0"/>
          <w:numId w:val="2"/>
        </w:numPr>
        <w:spacing w:before="0" w:beforeAutospacing="off" w:after="0" w:afterAutospacing="off"/>
        <w:jc w:val="both"/>
        <w:rPr>
          <w:rFonts w:ascii="Times New Roman" w:hAnsi="Times New Roman" w:eastAsia="Times New Roman" w:cs="Times New Roman"/>
          <w:sz w:val="22"/>
          <w:szCs w:val="22"/>
          <w:lang w:val="en-GB"/>
        </w:rPr>
      </w:pPr>
      <w:r w:rsidRPr="6B431C3F" w:rsidR="138410CB">
        <w:rPr>
          <w:rFonts w:ascii="Times New Roman" w:hAnsi="Times New Roman" w:eastAsia="Times New Roman" w:cs="Times New Roman"/>
          <w:sz w:val="22"/>
          <w:szCs w:val="22"/>
        </w:rPr>
        <w:t>Advancement of one or more goals outlined above</w:t>
      </w:r>
      <w:r w:rsidRPr="6B431C3F" w:rsidR="138410CB">
        <w:rPr>
          <w:rFonts w:ascii="Times New Roman" w:hAnsi="Times New Roman" w:eastAsia="Times New Roman" w:cs="Times New Roman"/>
          <w:sz w:val="22"/>
          <w:szCs w:val="22"/>
          <w:lang w:val="en-GB"/>
        </w:rPr>
        <w:t> (</w:t>
      </w:r>
      <w:proofErr w:type="gramStart"/>
      <w:r w:rsidRPr="6B431C3F" w:rsidR="138410CB">
        <w:rPr>
          <w:rFonts w:ascii="Times New Roman" w:hAnsi="Times New Roman" w:eastAsia="Times New Roman" w:cs="Times New Roman"/>
          <w:sz w:val="22"/>
          <w:szCs w:val="22"/>
          <w:lang w:val="en-GB"/>
        </w:rPr>
        <w:t>inclusive</w:t>
      </w:r>
      <w:proofErr w:type="gramEnd"/>
      <w:r w:rsidRPr="6B431C3F" w:rsidR="138410CB">
        <w:rPr>
          <w:rFonts w:ascii="Times New Roman" w:hAnsi="Times New Roman" w:eastAsia="Times New Roman" w:cs="Times New Roman"/>
          <w:sz w:val="22"/>
          <w:szCs w:val="22"/>
          <w:lang w:val="en-GB"/>
        </w:rPr>
        <w:t xml:space="preserve"> education, democratic and open classroom</w:t>
      </w:r>
      <w:r w:rsidRPr="6B431C3F" w:rsidR="3CC1BFC5">
        <w:rPr>
          <w:rFonts w:ascii="Times New Roman" w:hAnsi="Times New Roman" w:eastAsia="Times New Roman" w:cs="Times New Roman"/>
          <w:sz w:val="22"/>
          <w:szCs w:val="22"/>
          <w:lang w:val="en-GB"/>
        </w:rPr>
        <w:t xml:space="preserve"> practices</w:t>
      </w:r>
      <w:r w:rsidRPr="6B431C3F" w:rsidR="7F2A6FF1">
        <w:rPr>
          <w:rFonts w:ascii="Times New Roman" w:hAnsi="Times New Roman" w:eastAsia="Times New Roman" w:cs="Times New Roman"/>
          <w:sz w:val="22"/>
          <w:szCs w:val="22"/>
          <w:lang w:val="en-GB"/>
        </w:rPr>
        <w:t xml:space="preserve">, </w:t>
      </w:r>
      <w:r w:rsidRPr="6B431C3F" w:rsidR="138410CB">
        <w:rPr>
          <w:rFonts w:ascii="Times New Roman" w:hAnsi="Times New Roman" w:eastAsia="Times New Roman" w:cs="Times New Roman"/>
          <w:sz w:val="22"/>
          <w:szCs w:val="22"/>
          <w:lang w:val="en-GB"/>
        </w:rPr>
        <w:t>discipline-specific pedagogies</w:t>
      </w:r>
      <w:r w:rsidRPr="6B431C3F" w:rsidR="5DC14B73">
        <w:rPr>
          <w:rFonts w:ascii="Times New Roman" w:hAnsi="Times New Roman" w:eastAsia="Times New Roman" w:cs="Times New Roman"/>
          <w:sz w:val="22"/>
          <w:szCs w:val="22"/>
          <w:lang w:val="en-GB"/>
        </w:rPr>
        <w:t>, interdisciplinary teaching and transferrable skills, or enquiry based</w:t>
      </w:r>
      <w:r w:rsidRPr="6B431C3F" w:rsidR="138410CB">
        <w:rPr>
          <w:rFonts w:ascii="Times New Roman" w:hAnsi="Times New Roman" w:eastAsia="Times New Roman" w:cs="Times New Roman"/>
          <w:sz w:val="22"/>
          <w:szCs w:val="22"/>
          <w:lang w:val="en-GB"/>
        </w:rPr>
        <w:t>)</w:t>
      </w:r>
    </w:p>
    <w:p w:rsidR="00EE089A" w:rsidP="3B4BB899" w:rsidRDefault="00EE089A" w14:paraId="2384C704" w14:textId="4A526D22">
      <w:pPr>
        <w:pStyle w:val="ListParagraph"/>
        <w:numPr>
          <w:ilvl w:val="0"/>
          <w:numId w:val="2"/>
        </w:numPr>
        <w:spacing w:before="0" w:beforeAutospacing="off" w:after="0" w:afterAutospacing="off"/>
        <w:jc w:val="both"/>
        <w:rPr>
          <w:rFonts w:ascii="Times New Roman" w:hAnsi="Times New Roman" w:eastAsia="Times New Roman" w:cs="Times New Roman"/>
          <w:sz w:val="22"/>
          <w:szCs w:val="22"/>
          <w:lang w:val="en-GB"/>
        </w:rPr>
      </w:pPr>
      <w:r w:rsidRPr="6B431C3F" w:rsidR="138410CB">
        <w:rPr>
          <w:rFonts w:ascii="Times New Roman" w:hAnsi="Times New Roman" w:eastAsia="Times New Roman" w:cs="Times New Roman"/>
          <w:sz w:val="22"/>
          <w:szCs w:val="22"/>
        </w:rPr>
        <w:t>Feasibility</w:t>
      </w:r>
      <w:r w:rsidRPr="6B431C3F" w:rsidR="138410CB">
        <w:rPr>
          <w:rFonts w:ascii="Times New Roman" w:hAnsi="Times New Roman" w:eastAsia="Times New Roman" w:cs="Times New Roman"/>
          <w:sz w:val="22"/>
          <w:szCs w:val="22"/>
          <w:lang w:val="en-GB"/>
        </w:rPr>
        <w:t> </w:t>
      </w:r>
    </w:p>
    <w:p w:rsidR="00EE089A" w:rsidP="3B4BB899" w:rsidRDefault="00EE089A" w14:paraId="6A6C061C" w14:textId="70B7B6C3">
      <w:pPr>
        <w:pStyle w:val="ListParagraph"/>
        <w:numPr>
          <w:ilvl w:val="0"/>
          <w:numId w:val="2"/>
        </w:numPr>
        <w:spacing w:before="0" w:beforeAutospacing="off" w:after="0" w:afterAutospacing="off"/>
        <w:jc w:val="both"/>
        <w:rPr>
          <w:rFonts w:ascii="Times New Roman" w:hAnsi="Times New Roman" w:eastAsia="Times New Roman" w:cs="Times New Roman"/>
          <w:sz w:val="22"/>
          <w:szCs w:val="22"/>
        </w:rPr>
      </w:pPr>
      <w:r w:rsidRPr="6B431C3F" w:rsidR="138410CB">
        <w:rPr>
          <w:rFonts w:ascii="Times New Roman" w:hAnsi="Times New Roman" w:eastAsia="Times New Roman" w:cs="Times New Roman"/>
          <w:sz w:val="22"/>
          <w:szCs w:val="22"/>
        </w:rPr>
        <w:t xml:space="preserve">Potential impact, including anticipated outcomes and benefit, </w:t>
      </w:r>
      <w:r w:rsidRPr="6B431C3F" w:rsidR="138410CB">
        <w:rPr>
          <w:rFonts w:ascii="Times New Roman" w:hAnsi="Times New Roman" w:eastAsia="Times New Roman" w:cs="Times New Roman"/>
          <w:sz w:val="22"/>
          <w:szCs w:val="22"/>
        </w:rPr>
        <w:t>sustainability</w:t>
      </w:r>
      <w:r w:rsidRPr="6B431C3F" w:rsidR="138410CB">
        <w:rPr>
          <w:rFonts w:ascii="Times New Roman" w:hAnsi="Times New Roman" w:eastAsia="Times New Roman" w:cs="Times New Roman"/>
          <w:sz w:val="22"/>
          <w:szCs w:val="22"/>
        </w:rPr>
        <w:t>, and advancement of the goals of collaboration, early-career academic development, and the scholarship of teaching and learning.</w:t>
      </w:r>
    </w:p>
    <w:p w:rsidR="00EE089A" w:rsidP="3B4BB899" w:rsidRDefault="00EE089A" w14:paraId="1411BA56" w14:textId="59055CB2">
      <w:pPr>
        <w:pStyle w:val="Normal"/>
        <w:spacing w:before="0" w:beforeAutospacing="off" w:after="0" w:afterAutospacing="off"/>
        <w:jc w:val="both"/>
        <w:rPr>
          <w:rFonts w:ascii="Times New Roman" w:hAnsi="Times New Roman" w:eastAsia="Times New Roman" w:cs="Times New Roman"/>
          <w:sz w:val="22"/>
          <w:szCs w:val="22"/>
        </w:rPr>
      </w:pPr>
    </w:p>
    <w:p w:rsidR="6FAE3DEA" w:rsidP="44EF0860" w:rsidRDefault="6FAE3DEA" w14:paraId="201BA008" w14:textId="57B0C3CA">
      <w:pPr>
        <w:spacing w:before="0" w:beforeAutospacing="off" w:after="0" w:afterAutospacing="off"/>
        <w:jc w:val="both"/>
        <w:rPr>
          <w:rFonts w:ascii="Times New Roman" w:hAnsi="Times New Roman" w:eastAsia="Times New Roman" w:cs="Times New Roman"/>
          <w:sz w:val="22"/>
          <w:szCs w:val="22"/>
          <w:lang w:val="en-GB"/>
        </w:rPr>
      </w:pPr>
      <w:r w:rsidRPr="6B431C3F" w:rsidR="6FAE3DEA">
        <w:rPr>
          <w:rFonts w:ascii="Times New Roman" w:hAnsi="Times New Roman" w:eastAsia="Times New Roman" w:cs="Times New Roman"/>
          <w:sz w:val="22"/>
          <w:szCs w:val="22"/>
        </w:rPr>
        <w:t>Preference will be given to projects whose lead is an early-career academic (doctoral student or an early-career academic up to six years after the completion of the doctorate), collaborative projects, and projects that build on or contribute to the scholarship of teaching and learning (</w:t>
      </w:r>
      <w:proofErr w:type="spellStart"/>
      <w:r w:rsidRPr="6B431C3F" w:rsidR="6FAE3DEA">
        <w:rPr>
          <w:rFonts w:ascii="Times New Roman" w:hAnsi="Times New Roman" w:eastAsia="Times New Roman" w:cs="Times New Roman"/>
          <w:sz w:val="22"/>
          <w:szCs w:val="22"/>
        </w:rPr>
        <w:t>SoTL</w:t>
      </w:r>
      <w:proofErr w:type="spellEnd"/>
      <w:r w:rsidRPr="6B431C3F" w:rsidR="6FAE3DEA">
        <w:rPr>
          <w:rFonts w:ascii="Times New Roman" w:hAnsi="Times New Roman" w:eastAsia="Times New Roman" w:cs="Times New Roman"/>
          <w:sz w:val="22"/>
          <w:szCs w:val="22"/>
        </w:rPr>
        <w:t>).</w:t>
      </w:r>
    </w:p>
    <w:p w:rsidR="44EF0860" w:rsidP="44EF0860" w:rsidRDefault="44EF0860" w14:paraId="70D11C3F" w14:textId="0254C971">
      <w:pPr>
        <w:spacing w:before="0" w:beforeAutospacing="off" w:after="0" w:afterAutospacing="off"/>
        <w:jc w:val="both"/>
        <w:rPr>
          <w:rFonts w:ascii="Times New Roman" w:hAnsi="Times New Roman" w:eastAsia="Times New Roman" w:cs="Times New Roman"/>
          <w:sz w:val="22"/>
          <w:szCs w:val="22"/>
        </w:rPr>
      </w:pPr>
    </w:p>
    <w:p w:rsidR="6FAE3DEA" w:rsidP="44EF0860" w:rsidRDefault="6FAE3DEA" w14:paraId="6641C256" w14:textId="1C09665B">
      <w:pPr>
        <w:pStyle w:val="Normal"/>
        <w:spacing w:before="0" w:beforeAutospacing="off" w:after="0" w:afterAutospacing="off"/>
        <w:jc w:val="both"/>
        <w:rPr>
          <w:rFonts w:ascii="Times New Roman" w:hAnsi="Times New Roman" w:eastAsia="Times New Roman" w:cs="Times New Roman"/>
          <w:strike w:val="1"/>
          <w:sz w:val="22"/>
          <w:szCs w:val="22"/>
        </w:rPr>
      </w:pPr>
      <w:r w:rsidRPr="6B431C3F" w:rsidR="6FAE3DEA">
        <w:rPr>
          <w:rFonts w:ascii="Times New Roman" w:hAnsi="Times New Roman" w:eastAsia="Times New Roman" w:cs="Times New Roman"/>
          <w:sz w:val="22"/>
          <w:szCs w:val="22"/>
        </w:rPr>
        <w:t>Preference will also be given to those projects focusing on inclusive education and open and democratic classrooms.</w:t>
      </w:r>
    </w:p>
    <w:p w:rsidR="44EF0860" w:rsidP="44EF0860" w:rsidRDefault="44EF0860" w14:paraId="5EACEBFD" w14:textId="26AB9BF9">
      <w:pPr>
        <w:pStyle w:val="Normal"/>
        <w:spacing w:before="0" w:beforeAutospacing="off" w:after="0" w:afterAutospacing="off"/>
        <w:jc w:val="both"/>
        <w:rPr>
          <w:rFonts w:ascii="Times New Roman" w:hAnsi="Times New Roman" w:eastAsia="Times New Roman" w:cs="Times New Roman"/>
          <w:sz w:val="22"/>
          <w:szCs w:val="22"/>
        </w:rPr>
      </w:pPr>
    </w:p>
    <w:p w:rsidR="00EE089A" w:rsidP="3B4BB899" w:rsidRDefault="00EE089A" w14:paraId="28AE28DB" w14:textId="26AEDB78">
      <w:pPr>
        <w:pStyle w:val="Normal"/>
        <w:spacing w:before="0" w:beforeAutospacing="off" w:after="0" w:afterAutospacing="off"/>
        <w:jc w:val="both"/>
        <w:rPr>
          <w:rFonts w:ascii="Times New Roman" w:hAnsi="Times New Roman" w:eastAsia="Times New Roman" w:cs="Times New Roman"/>
          <w:sz w:val="22"/>
          <w:szCs w:val="22"/>
        </w:rPr>
      </w:pPr>
      <w:r w:rsidRPr="6B431C3F" w:rsidR="138410CB">
        <w:rPr>
          <w:rFonts w:ascii="Times New Roman" w:hAnsi="Times New Roman" w:eastAsia="Times New Roman" w:cs="Times New Roman"/>
          <w:sz w:val="22"/>
          <w:szCs w:val="22"/>
        </w:rPr>
        <w:t xml:space="preserve">Funding decisions are scheduled to be announced by the end of </w:t>
      </w:r>
      <w:r w:rsidRPr="6B431C3F" w:rsidR="53C7FF20">
        <w:rPr>
          <w:rFonts w:ascii="Times New Roman" w:hAnsi="Times New Roman" w:eastAsia="Times New Roman" w:cs="Times New Roman"/>
          <w:sz w:val="22"/>
          <w:szCs w:val="22"/>
        </w:rPr>
        <w:t xml:space="preserve">December </w:t>
      </w:r>
      <w:r w:rsidRPr="6B431C3F" w:rsidR="138410CB">
        <w:rPr>
          <w:rFonts w:ascii="Times New Roman" w:hAnsi="Times New Roman" w:eastAsia="Times New Roman" w:cs="Times New Roman"/>
          <w:sz w:val="22"/>
          <w:szCs w:val="22"/>
        </w:rPr>
        <w:t>2022.</w:t>
      </w:r>
    </w:p>
    <w:p w:rsidR="00EE089A" w:rsidP="3B4BB899" w:rsidRDefault="00EE089A" w14:paraId="330E4059" w14:textId="32631CE3">
      <w:pPr>
        <w:pStyle w:val="Normal"/>
        <w:bidi w:val="0"/>
        <w:spacing w:before="0" w:beforeAutospacing="off" w:after="0" w:afterAutospacing="off" w:line="259" w:lineRule="auto"/>
        <w:ind w:left="0" w:right="0"/>
        <w:jc w:val="both"/>
        <w:rPr>
          <w:rFonts w:ascii="Times New Roman" w:hAnsi="Times New Roman" w:eastAsia="Times New Roman" w:cs="Times New Roman"/>
          <w:sz w:val="22"/>
          <w:szCs w:val="22"/>
        </w:rPr>
      </w:pPr>
    </w:p>
    <w:p w:rsidR="108ED7DF" w:rsidP="6B431C3F" w:rsidRDefault="108ED7DF" w14:paraId="147F547D" w14:textId="02424590">
      <w:pPr>
        <w:pStyle w:val="Normal"/>
        <w:spacing w:before="0" w:beforeAutospacing="off" w:after="0" w:afterAutospacing="off"/>
        <w:jc w:val="both"/>
        <w:rPr>
          <w:rFonts w:ascii="Times New Roman" w:hAnsi="Times New Roman" w:eastAsia="Times New Roman" w:cs="Times New Roman"/>
          <w:b w:val="1"/>
          <w:bCs w:val="1"/>
          <w:i w:val="0"/>
          <w:iCs w:val="0"/>
          <w:sz w:val="22"/>
          <w:szCs w:val="22"/>
        </w:rPr>
      </w:pPr>
      <w:r w:rsidRPr="6B431C3F" w:rsidR="108ED7DF">
        <w:rPr>
          <w:rFonts w:ascii="Times New Roman" w:hAnsi="Times New Roman" w:eastAsia="Times New Roman" w:cs="Times New Roman"/>
          <w:b w:val="1"/>
          <w:bCs w:val="1"/>
          <w:i w:val="0"/>
          <w:iCs w:val="0"/>
          <w:sz w:val="22"/>
          <w:szCs w:val="22"/>
        </w:rPr>
        <w:t>Additional Information and Contacts</w:t>
      </w:r>
    </w:p>
    <w:p w:rsidR="108ED7DF" w:rsidP="45BB9F2A" w:rsidRDefault="108ED7DF" w14:paraId="0C0DDD71" w14:textId="2D727E9A">
      <w:pPr>
        <w:pStyle w:val="Normal"/>
        <w:bidi w:val="0"/>
        <w:spacing w:before="0" w:beforeAutospacing="off" w:after="0" w:afterAutospacing="off" w:line="259" w:lineRule="auto"/>
        <w:ind w:left="0" w:right="0"/>
        <w:jc w:val="both"/>
        <w:rPr>
          <w:rFonts w:ascii="Times New Roman" w:hAnsi="Times New Roman" w:eastAsia="Times New Roman" w:cs="Times New Roman"/>
          <w:b w:val="0"/>
          <w:bCs w:val="0"/>
          <w:sz w:val="22"/>
          <w:szCs w:val="22"/>
          <w:rPrChange w:author="Michael Kozakowski" w:date="2022-01-20T13:14:44.256Z" w:id="2099650118">
            <w:rPr>
              <w:rFonts w:ascii="Times New Roman" w:hAnsi="Times New Roman" w:eastAsia="Times New Roman" w:cs="Times New Roman"/>
              <w:b w:val="0"/>
              <w:bCs w:val="0"/>
              <w:sz w:val="22"/>
              <w:szCs w:val="22"/>
              <w:highlight w:val="yellow"/>
            </w:rPr>
          </w:rPrChange>
        </w:rPr>
      </w:pPr>
      <w:r w:rsidRPr="6B431C3F" w:rsidR="108ED7DF">
        <w:rPr>
          <w:rFonts w:ascii="Times New Roman" w:hAnsi="Times New Roman" w:eastAsia="Times New Roman" w:cs="Times New Roman"/>
          <w:b w:val="0"/>
          <w:bCs w:val="0"/>
          <w:sz w:val="22"/>
          <w:szCs w:val="22"/>
          <w:rPrChange w:author="Michael Kozakowski" w:date="2022-01-20T13:14:44.249Z" w:id="25564051">
            <w:rPr>
              <w:rFonts w:ascii="Times New Roman" w:hAnsi="Times New Roman" w:eastAsia="Times New Roman" w:cs="Times New Roman"/>
              <w:b w:val="0"/>
              <w:bCs w:val="0"/>
              <w:sz w:val="22"/>
              <w:szCs w:val="22"/>
              <w:highlight w:val="yellow"/>
            </w:rPr>
          </w:rPrChange>
        </w:rPr>
        <w:t>Applications should be submitted to the Developing Teaching Professionals email address</w:t>
      </w:r>
      <w:r w:rsidRPr="6B431C3F" w:rsidR="1D837C3A">
        <w:rPr>
          <w:rFonts w:ascii="Times New Roman" w:hAnsi="Times New Roman" w:eastAsia="Times New Roman" w:cs="Times New Roman"/>
          <w:b w:val="0"/>
          <w:bCs w:val="0"/>
          <w:sz w:val="22"/>
          <w:szCs w:val="22"/>
          <w:rPrChange w:author="Michael Kozakowski" w:date="2022-01-20T13:14:44.251Z" w:id="405387522">
            <w:rPr>
              <w:rFonts w:ascii="Times New Roman" w:hAnsi="Times New Roman" w:eastAsia="Times New Roman" w:cs="Times New Roman"/>
              <w:b w:val="0"/>
              <w:bCs w:val="0"/>
              <w:sz w:val="22"/>
              <w:szCs w:val="22"/>
              <w:highlight w:val="yellow"/>
            </w:rPr>
          </w:rPrChange>
        </w:rPr>
        <w:t>, dtp@ceu.edu</w:t>
      </w:r>
      <w:r w:rsidRPr="6B431C3F" w:rsidR="108ED7DF">
        <w:rPr>
          <w:rFonts w:ascii="Times New Roman" w:hAnsi="Times New Roman" w:eastAsia="Times New Roman" w:cs="Times New Roman"/>
          <w:b w:val="0"/>
          <w:bCs w:val="0"/>
          <w:sz w:val="22"/>
          <w:szCs w:val="22"/>
          <w:rPrChange w:author="Michael Kozakowski" w:date="2022-01-20T13:14:44.252Z" w:id="2090500399">
            <w:rPr>
              <w:rFonts w:ascii="Times New Roman" w:hAnsi="Times New Roman" w:eastAsia="Times New Roman" w:cs="Times New Roman"/>
              <w:b w:val="0"/>
              <w:bCs w:val="0"/>
              <w:sz w:val="22"/>
              <w:szCs w:val="22"/>
              <w:highlight w:val="yellow"/>
            </w:rPr>
          </w:rPrChange>
        </w:rPr>
        <w:t>:</w:t>
      </w:r>
    </w:p>
    <w:p w:rsidR="3B4BB899" w:rsidP="45BB9F2A" w:rsidRDefault="3B4BB899" w14:paraId="6CFD2ECC" w14:textId="78DB1638">
      <w:pPr>
        <w:pStyle w:val="Normal"/>
        <w:bidi w:val="0"/>
        <w:spacing w:before="0" w:beforeAutospacing="off" w:after="0" w:afterAutospacing="off" w:line="259" w:lineRule="auto"/>
        <w:ind w:left="0" w:right="0"/>
        <w:jc w:val="both"/>
        <w:rPr>
          <w:rFonts w:ascii="Times New Roman" w:hAnsi="Times New Roman" w:eastAsia="Times New Roman" w:cs="Times New Roman"/>
          <w:b w:val="0"/>
          <w:bCs w:val="0"/>
          <w:sz w:val="22"/>
          <w:szCs w:val="22"/>
        </w:rPr>
      </w:pPr>
    </w:p>
    <w:p w:rsidR="108ED7DF" w:rsidP="45BB9F2A" w:rsidRDefault="108ED7DF" w14:paraId="77C3123C" w14:textId="769D6AE1">
      <w:pPr>
        <w:pStyle w:val="Normal"/>
        <w:bidi w:val="0"/>
        <w:spacing w:before="0" w:beforeAutospacing="off" w:after="0" w:afterAutospacing="off" w:line="259" w:lineRule="auto"/>
        <w:ind w:left="0" w:right="0"/>
        <w:jc w:val="both"/>
        <w:rPr>
          <w:rFonts w:ascii="Times New Roman" w:hAnsi="Times New Roman" w:eastAsia="Times New Roman" w:cs="Times New Roman"/>
          <w:b w:val="0"/>
          <w:bCs w:val="0"/>
          <w:sz w:val="22"/>
          <w:szCs w:val="22"/>
          <w:rPrChange w:author="Michael Kozakowski" w:date="2022-01-20T13:15:03.999Z" w:id="163771032">
            <w:rPr>
              <w:rFonts w:ascii="Times New Roman" w:hAnsi="Times New Roman" w:eastAsia="Times New Roman" w:cs="Times New Roman"/>
              <w:b w:val="0"/>
              <w:bCs w:val="0"/>
              <w:sz w:val="22"/>
              <w:szCs w:val="22"/>
              <w:highlight w:val="yellow"/>
            </w:rPr>
          </w:rPrChange>
        </w:rPr>
      </w:pPr>
      <w:r w:rsidRPr="6B431C3F" w:rsidR="108ED7DF">
        <w:rPr>
          <w:rFonts w:ascii="Times New Roman" w:hAnsi="Times New Roman" w:eastAsia="Times New Roman" w:cs="Times New Roman"/>
          <w:b w:val="0"/>
          <w:bCs w:val="0"/>
          <w:sz w:val="22"/>
          <w:szCs w:val="22"/>
          <w:rPrChange w:author="Michael Kozakowski" w:date="2022-01-20T13:15:03.995Z" w:id="1128709886">
            <w:rPr>
              <w:rFonts w:ascii="Times New Roman" w:hAnsi="Times New Roman" w:eastAsia="Times New Roman" w:cs="Times New Roman"/>
              <w:b w:val="0"/>
              <w:bCs w:val="0"/>
              <w:sz w:val="22"/>
              <w:szCs w:val="22"/>
              <w:highlight w:val="yellow"/>
            </w:rPr>
          </w:rPrChange>
        </w:rPr>
        <w:t xml:space="preserve">Informal enquiries may be directed to the project email address </w:t>
      </w:r>
      <w:r w:rsidRPr="6B431C3F" w:rsidR="2D9DD1A1">
        <w:rPr>
          <w:rFonts w:ascii="Times New Roman" w:hAnsi="Times New Roman" w:eastAsia="Times New Roman" w:cs="Times New Roman"/>
          <w:b w:val="0"/>
          <w:bCs w:val="0"/>
          <w:sz w:val="22"/>
          <w:szCs w:val="22"/>
          <w:rPrChange w:author="Michael Kozakowski" w:date="2022-01-20T13:15:03.996Z" w:id="889120658">
            <w:rPr>
              <w:rFonts w:ascii="Times New Roman" w:hAnsi="Times New Roman" w:eastAsia="Times New Roman" w:cs="Times New Roman"/>
              <w:b w:val="0"/>
              <w:bCs w:val="0"/>
              <w:sz w:val="22"/>
              <w:szCs w:val="22"/>
              <w:highlight w:val="yellow"/>
            </w:rPr>
          </w:rPrChange>
        </w:rPr>
        <w:t>(</w:t>
      </w:r>
      <w:r>
        <w:fldChar w:fldCharType="begin"/>
      </w:r>
      <w:r>
        <w:instrText xml:space="preserve">HYPERLINK "mailto:dtp@ceu.edu" </w:instrText>
      </w:r>
      <w:r>
        <w:fldChar w:fldCharType="separate"/>
      </w:r>
      <w:r w:rsidRPr="6B431C3F" w:rsidR="2D9DD1A1">
        <w:rPr>
          <w:rStyle w:val="Hyperlink"/>
          <w:rFonts w:ascii="Times New Roman" w:hAnsi="Times New Roman" w:eastAsia="Times New Roman" w:cs="Times New Roman"/>
          <w:b w:val="0"/>
          <w:bCs w:val="0"/>
          <w:sz w:val="22"/>
          <w:szCs w:val="22"/>
          <w:highlight w:val="yellow"/>
        </w:rPr>
        <w:t>dtp@ceu.edu</w:t>
      </w:r>
      <w:r>
        <w:fldChar w:fldCharType="end"/>
      </w:r>
      <w:r w:rsidRPr="6B431C3F" w:rsidR="2D9DD1A1">
        <w:rPr>
          <w:rFonts w:ascii="Times New Roman" w:hAnsi="Times New Roman" w:eastAsia="Times New Roman" w:cs="Times New Roman"/>
          <w:b w:val="0"/>
          <w:bCs w:val="0"/>
          <w:sz w:val="22"/>
          <w:szCs w:val="22"/>
          <w:rPrChange w:author="Michael Kozakowski" w:date="2022-01-20T13:15:03.997Z" w:id="353652010">
            <w:rPr>
              <w:rFonts w:ascii="Times New Roman" w:hAnsi="Times New Roman" w:eastAsia="Times New Roman" w:cs="Times New Roman"/>
              <w:b w:val="0"/>
              <w:bCs w:val="0"/>
              <w:sz w:val="22"/>
              <w:szCs w:val="22"/>
              <w:highlight w:val="yellow"/>
            </w:rPr>
          </w:rPrChange>
        </w:rPr>
        <w:t xml:space="preserve">) </w:t>
      </w:r>
      <w:proofErr w:type="gramStart"/>
      <w:r w:rsidRPr="6B431C3F" w:rsidR="108ED7DF">
        <w:rPr>
          <w:rFonts w:ascii="Times New Roman" w:hAnsi="Times New Roman" w:eastAsia="Times New Roman" w:cs="Times New Roman"/>
          <w:b w:val="0"/>
          <w:bCs w:val="0"/>
          <w:sz w:val="22"/>
          <w:szCs w:val="22"/>
          <w:rPrChange w:author="Michael Kozakowski" w:date="2022-01-20T13:15:03.998Z" w:id="1950315302">
            <w:rPr>
              <w:rFonts w:ascii="Times New Roman" w:hAnsi="Times New Roman" w:eastAsia="Times New Roman" w:cs="Times New Roman"/>
              <w:b w:val="0"/>
              <w:bCs w:val="0"/>
              <w:sz w:val="22"/>
              <w:szCs w:val="22"/>
              <w:highlight w:val="yellow"/>
            </w:rPr>
          </w:rPrChange>
        </w:rPr>
        <w:t>or</w:t>
      </w:r>
      <w:proofErr w:type="gramEnd"/>
      <w:r w:rsidRPr="6B431C3F" w:rsidR="108ED7DF">
        <w:rPr>
          <w:rFonts w:ascii="Times New Roman" w:hAnsi="Times New Roman" w:eastAsia="Times New Roman" w:cs="Times New Roman"/>
          <w:b w:val="0"/>
          <w:bCs w:val="0"/>
          <w:sz w:val="22"/>
          <w:szCs w:val="22"/>
          <w:rPrChange w:author="Michael Kozakowski" w:date="2022-01-20T13:15:03.998Z" w:id="1893007528">
            <w:rPr>
              <w:rFonts w:ascii="Times New Roman" w:hAnsi="Times New Roman" w:eastAsia="Times New Roman" w:cs="Times New Roman"/>
              <w:b w:val="0"/>
              <w:bCs w:val="0"/>
              <w:sz w:val="22"/>
              <w:szCs w:val="22"/>
              <w:highlight w:val="yellow"/>
            </w:rPr>
          </w:rPrChange>
        </w:rPr>
        <w:t xml:space="preserve"> to the grant leads:</w:t>
      </w:r>
    </w:p>
    <w:p w:rsidR="108ED7DF" w:rsidP="6B431C3F" w:rsidRDefault="108ED7DF" w14:paraId="6A777099" w14:textId="732650AD">
      <w:pPr>
        <w:pStyle w:val="ListParagraph"/>
        <w:numPr>
          <w:ilvl w:val="0"/>
          <w:numId w:val="9"/>
        </w:numPr>
        <w:spacing w:before="0" w:beforeAutospacing="off" w:after="0" w:afterAutospacing="off"/>
        <w:jc w:val="both"/>
        <w:rPr>
          <w:rFonts w:ascii="Times New Roman" w:hAnsi="Times New Roman" w:eastAsia="Times New Roman" w:cs="Times New Roman"/>
          <w:i w:val="0"/>
          <w:iCs w:val="0"/>
          <w:sz w:val="22"/>
          <w:szCs w:val="22"/>
        </w:rPr>
      </w:pPr>
      <w:r w:rsidRPr="6B431C3F" w:rsidR="108ED7DF">
        <w:rPr>
          <w:rFonts w:ascii="Times New Roman" w:hAnsi="Times New Roman" w:eastAsia="Times New Roman" w:cs="Times New Roman"/>
          <w:i w:val="0"/>
          <w:iCs w:val="0"/>
          <w:sz w:val="22"/>
          <w:szCs w:val="22"/>
        </w:rPr>
        <w:t>Claire Gordon, Director of the E</w:t>
      </w:r>
      <w:r w:rsidRPr="6B431C3F" w:rsidR="108F2E75">
        <w:rPr>
          <w:rFonts w:ascii="Times New Roman" w:hAnsi="Times New Roman" w:eastAsia="Times New Roman" w:cs="Times New Roman"/>
          <w:i w:val="0"/>
          <w:iCs w:val="0"/>
          <w:sz w:val="22"/>
          <w:szCs w:val="22"/>
        </w:rPr>
        <w:t>den</w:t>
      </w:r>
      <w:r w:rsidRPr="6B431C3F" w:rsidR="108ED7DF">
        <w:rPr>
          <w:rFonts w:ascii="Times New Roman" w:hAnsi="Times New Roman" w:eastAsia="Times New Roman" w:cs="Times New Roman"/>
          <w:i w:val="0"/>
          <w:iCs w:val="0"/>
          <w:sz w:val="22"/>
          <w:szCs w:val="22"/>
        </w:rPr>
        <w:t xml:space="preserve"> Centre</w:t>
      </w:r>
      <w:r w:rsidRPr="6B431C3F" w:rsidR="62153725">
        <w:rPr>
          <w:rFonts w:ascii="Times New Roman" w:hAnsi="Times New Roman" w:eastAsia="Times New Roman" w:cs="Times New Roman"/>
          <w:i w:val="0"/>
          <w:iCs w:val="0"/>
          <w:sz w:val="22"/>
          <w:szCs w:val="22"/>
        </w:rPr>
        <w:t xml:space="preserve"> for Education Enhancement</w:t>
      </w:r>
      <w:r w:rsidRPr="6B431C3F" w:rsidR="76578912">
        <w:rPr>
          <w:rFonts w:ascii="Times New Roman" w:hAnsi="Times New Roman" w:eastAsia="Times New Roman" w:cs="Times New Roman"/>
          <w:i w:val="0"/>
          <w:iCs w:val="0"/>
          <w:sz w:val="22"/>
          <w:szCs w:val="22"/>
        </w:rPr>
        <w:t xml:space="preserve">, </w:t>
      </w:r>
      <w:r w:rsidRPr="6B431C3F" w:rsidR="108ED7DF">
        <w:rPr>
          <w:rFonts w:ascii="Times New Roman" w:hAnsi="Times New Roman" w:eastAsia="Times New Roman" w:cs="Times New Roman"/>
          <w:i w:val="1"/>
          <w:iCs w:val="1"/>
          <w:sz w:val="22"/>
          <w:szCs w:val="22"/>
        </w:rPr>
        <w:t>London School of Economics</w:t>
      </w:r>
      <w:r w:rsidRPr="6B431C3F" w:rsidR="07534C38">
        <w:rPr>
          <w:rFonts w:ascii="Times New Roman" w:hAnsi="Times New Roman" w:eastAsia="Times New Roman" w:cs="Times New Roman"/>
          <w:i w:val="1"/>
          <w:iCs w:val="1"/>
          <w:sz w:val="22"/>
          <w:szCs w:val="22"/>
        </w:rPr>
        <w:t xml:space="preserve"> and Political Science</w:t>
      </w:r>
      <w:r w:rsidRPr="6B431C3F" w:rsidR="0E85FEA7">
        <w:rPr>
          <w:rFonts w:ascii="Times New Roman" w:hAnsi="Times New Roman" w:eastAsia="Times New Roman" w:cs="Times New Roman"/>
          <w:i w:val="1"/>
          <w:iCs w:val="1"/>
          <w:sz w:val="22"/>
          <w:szCs w:val="22"/>
        </w:rPr>
        <w:t xml:space="preserve">, </w:t>
      </w:r>
      <w:hyperlink r:id="R5ad3414c16204446">
        <w:r w:rsidRPr="6B431C3F" w:rsidR="0E85FEA7">
          <w:rPr>
            <w:rStyle w:val="Hyperlink"/>
            <w:rFonts w:ascii="Times New Roman" w:hAnsi="Times New Roman" w:eastAsia="Times New Roman" w:cs="Times New Roman"/>
            <w:b w:val="0"/>
            <w:bCs w:val="0"/>
            <w:i w:val="0"/>
            <w:iCs w:val="0"/>
            <w:caps w:val="0"/>
            <w:smallCaps w:val="0"/>
            <w:noProof w:val="0"/>
            <w:sz w:val="22"/>
            <w:szCs w:val="22"/>
            <w:lang w:val="en-US"/>
          </w:rPr>
          <w:t>c.e.gordon@</w:t>
        </w:r>
        <w:r w:rsidRPr="6B431C3F" w:rsidR="0E85FEA7">
          <w:rPr>
            <w:rStyle w:val="Hyperlink"/>
            <w:rFonts w:ascii="Times New Roman" w:hAnsi="Times New Roman" w:eastAsia="Times New Roman" w:cs="Times New Roman"/>
            <w:b w:val="1"/>
            <w:bCs w:val="1"/>
            <w:i w:val="0"/>
            <w:iCs w:val="0"/>
            <w:caps w:val="0"/>
            <w:smallCaps w:val="0"/>
            <w:noProof w:val="0"/>
            <w:sz w:val="22"/>
            <w:szCs w:val="22"/>
            <w:lang w:val="en-US"/>
          </w:rPr>
          <w:t>lse</w:t>
        </w:r>
        <w:r w:rsidRPr="6B431C3F" w:rsidR="0E85FEA7">
          <w:rPr>
            <w:rStyle w:val="Hyperlink"/>
            <w:rFonts w:ascii="Times New Roman" w:hAnsi="Times New Roman" w:eastAsia="Times New Roman" w:cs="Times New Roman"/>
            <w:b w:val="0"/>
            <w:bCs w:val="0"/>
            <w:i w:val="0"/>
            <w:iCs w:val="0"/>
            <w:caps w:val="0"/>
            <w:smallCaps w:val="0"/>
            <w:noProof w:val="0"/>
            <w:sz w:val="22"/>
            <w:szCs w:val="22"/>
            <w:lang w:val="en-US"/>
          </w:rPr>
          <w:t>.ac.uk</w:t>
        </w:r>
      </w:hyperlink>
    </w:p>
    <w:p w:rsidR="108ED7DF" w:rsidP="6B431C3F" w:rsidRDefault="108ED7DF" w14:paraId="791A76C3" w14:textId="42A74FE0">
      <w:pPr>
        <w:pStyle w:val="ListParagraph"/>
        <w:numPr>
          <w:ilvl w:val="0"/>
          <w:numId w:val="9"/>
        </w:numPr>
        <w:spacing w:before="0" w:beforeAutospacing="off" w:after="0" w:afterAutospacing="off"/>
        <w:jc w:val="both"/>
        <w:rPr>
          <w:i w:val="0"/>
          <w:iCs w:val="0"/>
          <w:sz w:val="22"/>
          <w:szCs w:val="22"/>
        </w:rPr>
      </w:pPr>
      <w:r w:rsidRPr="6B431C3F" w:rsidR="108ED7DF">
        <w:rPr>
          <w:rFonts w:ascii="Times New Roman" w:hAnsi="Times New Roman" w:eastAsia="Times New Roman" w:cs="Times New Roman"/>
          <w:i w:val="0"/>
          <w:iCs w:val="0"/>
          <w:sz w:val="22"/>
          <w:szCs w:val="22"/>
        </w:rPr>
        <w:t xml:space="preserve">Tamara </w:t>
      </w:r>
      <w:r w:rsidRPr="6B431C3F" w:rsidR="108ED7DF">
        <w:rPr>
          <w:rFonts w:ascii="Times New Roman" w:hAnsi="Times New Roman" w:eastAsia="Times New Roman" w:cs="Times New Roman"/>
          <w:i w:val="0"/>
          <w:iCs w:val="0"/>
          <w:sz w:val="22"/>
          <w:szCs w:val="22"/>
        </w:rPr>
        <w:t>Kamatovic</w:t>
      </w:r>
      <w:r w:rsidRPr="6B431C3F" w:rsidR="108ED7DF">
        <w:rPr>
          <w:rFonts w:ascii="Times New Roman" w:hAnsi="Times New Roman" w:eastAsia="Times New Roman" w:cs="Times New Roman"/>
          <w:i w:val="0"/>
          <w:iCs w:val="0"/>
          <w:sz w:val="22"/>
          <w:szCs w:val="22"/>
        </w:rPr>
        <w:t>,</w:t>
      </w:r>
      <w:r w:rsidRPr="6B431C3F" w:rsidR="108ED7DF">
        <w:rPr>
          <w:rFonts w:ascii="Times New Roman" w:hAnsi="Times New Roman" w:eastAsia="Times New Roman" w:cs="Times New Roman"/>
          <w:i w:val="1"/>
          <w:iCs w:val="1"/>
          <w:sz w:val="22"/>
          <w:szCs w:val="22"/>
        </w:rPr>
        <w:t xml:space="preserve"> </w:t>
      </w:r>
      <w:r w:rsidRPr="6B431C3F" w:rsidR="108ED7DF">
        <w:rPr>
          <w:rFonts w:ascii="Times New Roman" w:hAnsi="Times New Roman" w:eastAsia="Times New Roman" w:cs="Times New Roman"/>
          <w:i w:val="0"/>
          <w:iCs w:val="0"/>
          <w:sz w:val="22"/>
          <w:szCs w:val="22"/>
        </w:rPr>
        <w:t>Postdoctoral Research Fellow in the</w:t>
      </w:r>
      <w:r w:rsidRPr="6B431C3F" w:rsidR="3786D55D">
        <w:rPr>
          <w:rFonts w:ascii="Times New Roman" w:hAnsi="Times New Roman" w:eastAsia="Times New Roman" w:cs="Times New Roman"/>
          <w:i w:val="0"/>
          <w:iCs w:val="0"/>
          <w:sz w:val="22"/>
          <w:szCs w:val="22"/>
        </w:rPr>
        <w:t xml:space="preserve"> Yehuda Elkana</w:t>
      </w:r>
      <w:r w:rsidRPr="6B431C3F" w:rsidR="108ED7DF">
        <w:rPr>
          <w:rFonts w:ascii="Times New Roman" w:hAnsi="Times New Roman" w:eastAsia="Times New Roman" w:cs="Times New Roman"/>
          <w:i w:val="0"/>
          <w:iCs w:val="0"/>
          <w:sz w:val="22"/>
          <w:szCs w:val="22"/>
        </w:rPr>
        <w:t xml:space="preserve"> Center for Teaching</w:t>
      </w:r>
      <w:r w:rsidRPr="6B431C3F" w:rsidR="4B09D6FA">
        <w:rPr>
          <w:rFonts w:ascii="Times New Roman" w:hAnsi="Times New Roman" w:eastAsia="Times New Roman" w:cs="Times New Roman"/>
          <w:i w:val="0"/>
          <w:iCs w:val="0"/>
          <w:sz w:val="22"/>
          <w:szCs w:val="22"/>
        </w:rPr>
        <w:t>, Learning, and Higher Education Research</w:t>
      </w:r>
      <w:r w:rsidRPr="6B431C3F" w:rsidR="4D9B5A01">
        <w:rPr>
          <w:rFonts w:ascii="Times New Roman" w:hAnsi="Times New Roman" w:eastAsia="Times New Roman" w:cs="Times New Roman"/>
          <w:i w:val="0"/>
          <w:iCs w:val="0"/>
          <w:sz w:val="22"/>
          <w:szCs w:val="22"/>
        </w:rPr>
        <w:t xml:space="preserve">, </w:t>
      </w:r>
      <w:r w:rsidRPr="6B431C3F" w:rsidR="108ED7DF">
        <w:rPr>
          <w:rFonts w:ascii="Times New Roman" w:hAnsi="Times New Roman" w:eastAsia="Times New Roman" w:cs="Times New Roman"/>
          <w:i w:val="1"/>
          <w:iCs w:val="1"/>
          <w:sz w:val="22"/>
          <w:szCs w:val="22"/>
        </w:rPr>
        <w:t>Central European University</w:t>
      </w:r>
      <w:r w:rsidRPr="6B431C3F" w:rsidR="5ECCEB1F">
        <w:rPr>
          <w:rFonts w:ascii="Times New Roman" w:hAnsi="Times New Roman" w:eastAsia="Times New Roman" w:cs="Times New Roman"/>
          <w:i w:val="1"/>
          <w:iCs w:val="1"/>
          <w:sz w:val="22"/>
          <w:szCs w:val="22"/>
        </w:rPr>
        <w:t xml:space="preserve"> </w:t>
      </w:r>
      <w:hyperlink r:id="Rf38b043488dd4469">
        <w:r w:rsidRPr="6B431C3F" w:rsidR="5ECCEB1F">
          <w:rPr>
            <w:rStyle w:val="Hyperlink"/>
            <w:rFonts w:ascii="Times New Roman" w:hAnsi="Times New Roman" w:eastAsia="Times New Roman" w:cs="Times New Roman"/>
            <w:i w:val="0"/>
            <w:iCs w:val="0"/>
            <w:sz w:val="22"/>
            <w:szCs w:val="22"/>
          </w:rPr>
          <w:t>kamatovict@ceu.edu</w:t>
        </w:r>
      </w:hyperlink>
    </w:p>
    <w:p w:rsidR="108ED7DF" w:rsidP="6B431C3F" w:rsidRDefault="108ED7DF" w14:paraId="1DCA3913" w14:textId="0F059ECF">
      <w:pPr>
        <w:pStyle w:val="ListParagraph"/>
        <w:numPr>
          <w:ilvl w:val="0"/>
          <w:numId w:val="9"/>
        </w:numPr>
        <w:spacing w:before="0" w:beforeAutospacing="off" w:after="0" w:afterAutospacing="off"/>
        <w:jc w:val="both"/>
        <w:rPr>
          <w:rFonts w:ascii="Times New Roman" w:hAnsi="Times New Roman" w:eastAsia="Times New Roman" w:cs="Times New Roman"/>
          <w:i w:val="0"/>
          <w:iCs w:val="0"/>
          <w:sz w:val="22"/>
          <w:szCs w:val="22"/>
        </w:rPr>
      </w:pPr>
      <w:r w:rsidRPr="6B431C3F" w:rsidR="108ED7DF">
        <w:rPr>
          <w:rFonts w:ascii="Times New Roman" w:hAnsi="Times New Roman" w:eastAsia="Times New Roman" w:cs="Times New Roman"/>
          <w:i w:val="0"/>
          <w:iCs w:val="0"/>
          <w:sz w:val="22"/>
          <w:szCs w:val="22"/>
        </w:rPr>
        <w:t xml:space="preserve">Michael Kozakowski, Director of the </w:t>
      </w:r>
      <w:r w:rsidRPr="6B431C3F" w:rsidR="16D947F6">
        <w:rPr>
          <w:rFonts w:ascii="Times New Roman" w:hAnsi="Times New Roman" w:eastAsia="Times New Roman" w:cs="Times New Roman"/>
          <w:i w:val="0"/>
          <w:iCs w:val="0"/>
          <w:sz w:val="22"/>
          <w:szCs w:val="22"/>
        </w:rPr>
        <w:t xml:space="preserve">Yehuda Elkana </w:t>
      </w:r>
      <w:r w:rsidRPr="6B431C3F" w:rsidR="108ED7DF">
        <w:rPr>
          <w:rFonts w:ascii="Times New Roman" w:hAnsi="Times New Roman" w:eastAsia="Times New Roman" w:cs="Times New Roman"/>
          <w:i w:val="0"/>
          <w:iCs w:val="0"/>
          <w:sz w:val="22"/>
          <w:szCs w:val="22"/>
        </w:rPr>
        <w:t>Center for Teaching</w:t>
      </w:r>
      <w:r w:rsidRPr="6B431C3F" w:rsidR="0D8CB7F2">
        <w:rPr>
          <w:rFonts w:ascii="Times New Roman" w:hAnsi="Times New Roman" w:eastAsia="Times New Roman" w:cs="Times New Roman"/>
          <w:i w:val="0"/>
          <w:iCs w:val="0"/>
          <w:sz w:val="22"/>
          <w:szCs w:val="22"/>
        </w:rPr>
        <w:t xml:space="preserve">, </w:t>
      </w:r>
      <w:r w:rsidRPr="6B431C3F" w:rsidR="108ED7DF">
        <w:rPr>
          <w:rFonts w:ascii="Times New Roman" w:hAnsi="Times New Roman" w:eastAsia="Times New Roman" w:cs="Times New Roman"/>
          <w:i w:val="0"/>
          <w:iCs w:val="0"/>
          <w:sz w:val="22"/>
          <w:szCs w:val="22"/>
        </w:rPr>
        <w:t>Learning</w:t>
      </w:r>
      <w:r w:rsidRPr="6B431C3F" w:rsidR="5B99E3DB">
        <w:rPr>
          <w:rFonts w:ascii="Times New Roman" w:hAnsi="Times New Roman" w:eastAsia="Times New Roman" w:cs="Times New Roman"/>
          <w:i w:val="0"/>
          <w:iCs w:val="0"/>
          <w:sz w:val="22"/>
          <w:szCs w:val="22"/>
        </w:rPr>
        <w:t>,</w:t>
      </w:r>
      <w:r w:rsidRPr="6B431C3F" w:rsidR="2E7B3E46">
        <w:rPr>
          <w:rFonts w:ascii="Times New Roman" w:hAnsi="Times New Roman" w:eastAsia="Times New Roman" w:cs="Times New Roman"/>
          <w:i w:val="0"/>
          <w:iCs w:val="0"/>
          <w:sz w:val="22"/>
          <w:szCs w:val="22"/>
        </w:rPr>
        <w:t xml:space="preserve"> and Higher Education Research</w:t>
      </w:r>
      <w:r w:rsidRPr="6B431C3F" w:rsidR="5B99E3DB">
        <w:rPr>
          <w:rFonts w:ascii="Times New Roman" w:hAnsi="Times New Roman" w:eastAsia="Times New Roman" w:cs="Times New Roman"/>
          <w:i w:val="0"/>
          <w:iCs w:val="0"/>
          <w:sz w:val="22"/>
          <w:szCs w:val="22"/>
        </w:rPr>
        <w:t xml:space="preserve"> </w:t>
      </w:r>
      <w:r w:rsidRPr="6B431C3F" w:rsidR="108ED7DF">
        <w:rPr>
          <w:rFonts w:ascii="Times New Roman" w:hAnsi="Times New Roman" w:eastAsia="Times New Roman" w:cs="Times New Roman"/>
          <w:i w:val="1"/>
          <w:iCs w:val="1"/>
          <w:sz w:val="22"/>
          <w:szCs w:val="22"/>
        </w:rPr>
        <w:t>Central European University</w:t>
      </w:r>
      <w:r w:rsidRPr="6B431C3F" w:rsidR="17C1EF20">
        <w:rPr>
          <w:rFonts w:ascii="Times New Roman" w:hAnsi="Times New Roman" w:eastAsia="Times New Roman" w:cs="Times New Roman"/>
          <w:i w:val="1"/>
          <w:iCs w:val="1"/>
          <w:sz w:val="22"/>
          <w:szCs w:val="22"/>
        </w:rPr>
        <w:t xml:space="preserve">, </w:t>
      </w:r>
      <w:hyperlink r:id="R579755e372b54a0c">
        <w:r w:rsidRPr="6B431C3F" w:rsidR="17C1EF20">
          <w:rPr>
            <w:rStyle w:val="Hyperlink"/>
            <w:rFonts w:ascii="Times New Roman" w:hAnsi="Times New Roman" w:eastAsia="Times New Roman" w:cs="Times New Roman"/>
            <w:i w:val="0"/>
            <w:iCs w:val="0"/>
            <w:sz w:val="22"/>
            <w:szCs w:val="22"/>
          </w:rPr>
          <w:t>kozakowskim@ceu.edu</w:t>
        </w:r>
      </w:hyperlink>
    </w:p>
    <w:p w:rsidR="3B4BB899" w:rsidP="6B431C3F" w:rsidRDefault="3B4BB899" w14:paraId="56D90D60" w14:textId="085A2478">
      <w:pPr>
        <w:pStyle w:val="Normal"/>
        <w:spacing w:before="0" w:beforeAutospacing="off" w:after="0" w:afterAutospacing="off"/>
        <w:jc w:val="both"/>
        <w:rPr>
          <w:rFonts w:ascii="Times New Roman" w:hAnsi="Times New Roman" w:eastAsia="Times New Roman" w:cs="Times New Roman"/>
          <w:i w:val="1"/>
          <w:iCs w:val="1"/>
          <w:sz w:val="22"/>
          <w:szCs w:val="22"/>
        </w:rPr>
      </w:pPr>
    </w:p>
    <w:p w:rsidR="3B4BB899" w:rsidP="6B431C3F" w:rsidRDefault="3B4BB899" w14:paraId="16CDDBAE" w14:textId="0CEA7058">
      <w:pPr>
        <w:pStyle w:val="Normal"/>
        <w:spacing w:before="0" w:beforeAutospacing="off" w:after="0" w:afterAutospacing="off"/>
        <w:jc w:val="both"/>
        <w:rPr>
          <w:rFonts w:ascii="Times New Roman" w:hAnsi="Times New Roman" w:eastAsia="Times New Roman" w:cs="Times New Roman"/>
          <w:i w:val="1"/>
          <w:iCs w:val="1"/>
          <w:sz w:val="22"/>
          <w:szCs w:val="22"/>
        </w:rPr>
      </w:pPr>
    </w:p>
    <w:p w:rsidR="6335B249" w:rsidP="6B431C3F" w:rsidRDefault="6335B249" w14:paraId="351F50C4" w14:textId="531C43A9">
      <w:pPr>
        <w:pStyle w:val="Normal"/>
        <w:spacing w:before="0" w:beforeAutospacing="off" w:after="0" w:afterAutospacing="off"/>
        <w:jc w:val="both"/>
        <w:rPr>
          <w:rFonts w:ascii="Times New Roman" w:hAnsi="Times New Roman" w:eastAsia="Times New Roman" w:cs="Times New Roman"/>
          <w:b w:val="1"/>
          <w:bCs w:val="1"/>
          <w:i w:val="0"/>
          <w:iCs w:val="0"/>
          <w:sz w:val="22"/>
          <w:szCs w:val="22"/>
        </w:rPr>
      </w:pPr>
      <w:r w:rsidRPr="6B431C3F" w:rsidR="6335B249">
        <w:rPr>
          <w:rFonts w:ascii="Times New Roman" w:hAnsi="Times New Roman" w:eastAsia="Times New Roman" w:cs="Times New Roman"/>
          <w:b w:val="1"/>
          <w:bCs w:val="1"/>
          <w:i w:val="0"/>
          <w:iCs w:val="0"/>
          <w:sz w:val="22"/>
          <w:szCs w:val="22"/>
        </w:rPr>
        <w:t>About the Developing Teaching Professionals Program</w:t>
      </w:r>
    </w:p>
    <w:p w:rsidR="6335B249" w:rsidP="6B431C3F" w:rsidRDefault="6335B249" w14:paraId="27F9FC80" w14:textId="08812D82">
      <w:pPr>
        <w:spacing w:before="0" w:beforeAutospacing="off" w:after="0" w:afterAutospacing="off"/>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6B431C3F" w:rsidR="6335B2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The Developing Teaching Professionals (DTP) program strengthens training, mentoring, and ongoing support for those teaching in higher education in OSUN institutions. </w:t>
      </w:r>
      <w:r w:rsidRPr="6B431C3F" w:rsidR="6335B2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DTP delivers a research-informed, systematic, and scalable approach to pedagogical training, mentorship, and continuing support for teachers in higher education. It supports</w:t>
      </w:r>
      <w:proofErr w:type="gramStart"/>
      <w:r w:rsidRPr="6B431C3F" w:rsidR="6335B2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in particular, early-career</w:t>
      </w:r>
      <w:proofErr w:type="gramEnd"/>
      <w:r w:rsidRPr="6B431C3F" w:rsidR="6335B2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teachers (PhD students, postdoctoral researchers, and new faculty) and academics in the Global South in their teaching. It both works directly with teachers and partners with centers for teaching &amp; learning and similar units that support faculty teaching. In all its initiatives, it seeks to improve overall educational quality and help equalize student opportunities through inclusive and diversity-supporting pedagogies</w:t>
      </w:r>
    </w:p>
    <w:p w:rsidR="6335B249" w:rsidP="6B431C3F" w:rsidRDefault="6335B249" w14:paraId="7C5517E3" w14:textId="5ADBC226">
      <w:pPr>
        <w:spacing w:before="0" w:beforeAutospacing="off" w:after="0" w:afterAutospacing="off"/>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6B431C3F" w:rsidR="6335B2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t>
      </w:r>
    </w:p>
    <w:p w:rsidR="6335B249" w:rsidP="6B431C3F" w:rsidRDefault="6335B249" w14:paraId="1A56771E" w14:textId="745F07E0">
      <w:pPr>
        <w:spacing w:before="0" w:beforeAutospacing="off" w:after="0" w:afterAutospacing="off"/>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6B431C3F" w:rsidR="6335B2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DTP is a collaborative project. Current contributing partners span four continents and include the American University of Central Asia (Bishkek), Bard College (Annandale, New York), Central European University (Vienna), the European University Institute (Florence), the London School of Economics (London), and Universidad de </w:t>
      </w:r>
      <w:proofErr w:type="spellStart"/>
      <w:r w:rsidRPr="6B431C3F" w:rsidR="6335B2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los</w:t>
      </w:r>
      <w:proofErr w:type="spellEnd"/>
      <w:r w:rsidRPr="6B431C3F" w:rsidR="6335B2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Andes (Bogotá), Furthermore, programs and support are available to all members of </w:t>
      </w:r>
      <w:r w:rsidRPr="6B431C3F" w:rsidR="6335B2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OSUN</w:t>
      </w:r>
      <w:r w:rsidRPr="6B431C3F" w:rsidR="6335B2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The CEU’s </w:t>
      </w:r>
      <w:r w:rsidRPr="6B431C3F" w:rsidR="1AA9ED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Yehuda Elkana </w:t>
      </w:r>
      <w:r w:rsidRPr="6B431C3F" w:rsidR="6335B2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Center for Teaching</w:t>
      </w:r>
      <w:r w:rsidRPr="6B431C3F" w:rsidR="202113F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t>
      </w:r>
      <w:r w:rsidRPr="6B431C3F" w:rsidR="6335B2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Learning</w:t>
      </w:r>
      <w:r w:rsidRPr="6B431C3F" w:rsidR="0274B53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and Higher Education Research </w:t>
      </w:r>
      <w:r w:rsidRPr="6B431C3F" w:rsidR="6335B2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provides personnel and organizational coordination.</w:t>
      </w:r>
    </w:p>
    <w:p w:rsidR="3B4BB899" w:rsidP="6B431C3F" w:rsidRDefault="3B4BB899" w14:paraId="12543C6F" w14:textId="6D67FBC6">
      <w:pPr>
        <w:pStyle w:val="Normal"/>
        <w:spacing w:before="0" w:beforeAutospacing="off" w:after="0" w:afterAutospacing="off"/>
        <w:jc w:val="both"/>
        <w:rPr>
          <w:rFonts w:ascii="Times New Roman" w:hAnsi="Times New Roman" w:eastAsia="Times New Roman" w:cs="Times New Roman"/>
          <w:b w:val="1"/>
          <w:bCs w:val="1"/>
          <w:i w:val="0"/>
          <w:iCs w:val="0"/>
          <w:sz w:val="22"/>
          <w:szCs w:val="22"/>
        </w:rPr>
      </w:pPr>
    </w:p>
    <w:p w:rsidR="00EE089A" w:rsidP="6B431C3F" w:rsidRDefault="00EE089A" w14:paraId="30CD3F74" w14:textId="7EC7ED91">
      <w:pPr>
        <w:pStyle w:val="Normal"/>
        <w:spacing w:before="0" w:beforeAutospacing="off" w:after="0" w:afterAutospacing="off"/>
        <w:jc w:val="both"/>
        <w:rPr>
          <w:rFonts w:ascii="Times New Roman" w:hAnsi="Times New Roman" w:eastAsia="Times New Roman" w:cs="Times New Roman"/>
          <w:b w:val="1"/>
          <w:bCs w:val="1"/>
          <w:i w:val="0"/>
          <w:iCs w:val="0"/>
          <w:sz w:val="22"/>
          <w:szCs w:val="22"/>
        </w:rPr>
      </w:pPr>
      <w:r w:rsidRPr="6B431C3F" w:rsidR="31E6EBCA">
        <w:rPr>
          <w:rFonts w:ascii="Times New Roman" w:hAnsi="Times New Roman" w:eastAsia="Times New Roman" w:cs="Times New Roman"/>
          <w:b w:val="1"/>
          <w:bCs w:val="1"/>
          <w:i w:val="0"/>
          <w:iCs w:val="0"/>
          <w:sz w:val="22"/>
          <w:szCs w:val="22"/>
        </w:rPr>
        <w:t>About the Open Society University Network (OSUN) and Membership</w:t>
      </w:r>
    </w:p>
    <w:p w:rsidR="31E6EBCA" w:rsidP="6B431C3F" w:rsidRDefault="31E6EBCA" w14:paraId="657DC222" w14:textId="08EF15FD">
      <w:pPr>
        <w:pStyle w:val="Normal"/>
        <w:spacing w:before="0" w:beforeAutospacing="off" w:after="0" w:afterAutospacing="off"/>
        <w:jc w:val="both"/>
        <w:rPr>
          <w:rFonts w:ascii="Times New Roman" w:hAnsi="Times New Roman" w:eastAsia="Times New Roman" w:cs="Times New Roman"/>
          <w:b w:val="0"/>
          <w:bCs w:val="0"/>
          <w:i w:val="0"/>
          <w:iCs w:val="0"/>
          <w:sz w:val="22"/>
          <w:szCs w:val="22"/>
        </w:rPr>
      </w:pPr>
      <w:r w:rsidRPr="6B431C3F" w:rsidR="31E6EBCA">
        <w:rPr>
          <w:rFonts w:ascii="Times New Roman" w:hAnsi="Times New Roman" w:eastAsia="Times New Roman" w:cs="Times New Roman"/>
          <w:b w:val="0"/>
          <w:bCs w:val="0"/>
          <w:i w:val="0"/>
          <w:iCs w:val="0"/>
          <w:sz w:val="22"/>
          <w:szCs w:val="22"/>
        </w:rPr>
        <w:t>The Open Society University Network (OSUN) is a global network of educational institutions that integrates learning and the advancement of knowledge—in the social sciences, the humanities, the sciences and the arts, on undergraduate and graduate levels—across geographic and demographic boundaries, promotes civic engagement on behalf of open societies, and expands access to higher education for underserved communities.</w:t>
      </w:r>
    </w:p>
    <w:p w:rsidR="3B4BB899" w:rsidP="6B431C3F" w:rsidRDefault="3B4BB899" w14:paraId="4C718F27" w14:textId="327B2112">
      <w:pPr>
        <w:pStyle w:val="Normal"/>
        <w:spacing w:before="0" w:beforeAutospacing="off" w:after="0" w:afterAutospacing="off"/>
        <w:jc w:val="both"/>
        <w:rPr>
          <w:rFonts w:ascii="Times New Roman" w:hAnsi="Times New Roman" w:eastAsia="Times New Roman" w:cs="Times New Roman"/>
          <w:b w:val="0"/>
          <w:bCs w:val="0"/>
          <w:i w:val="0"/>
          <w:iCs w:val="0"/>
          <w:sz w:val="22"/>
          <w:szCs w:val="22"/>
        </w:rPr>
      </w:pPr>
    </w:p>
    <w:p w:rsidR="31E6EBCA" w:rsidP="6B431C3F" w:rsidRDefault="31E6EBCA" w14:paraId="49E74E23" w14:textId="393A2BE2">
      <w:pPr>
        <w:pStyle w:val="Normal"/>
        <w:spacing w:before="0" w:beforeAutospacing="off" w:after="0" w:afterAutospacing="off"/>
        <w:jc w:val="both"/>
        <w:rPr>
          <w:rFonts w:ascii="Times New Roman" w:hAnsi="Times New Roman" w:eastAsia="Times New Roman" w:cs="Times New Roman"/>
          <w:b w:val="0"/>
          <w:bCs w:val="0"/>
          <w:i w:val="0"/>
          <w:iCs w:val="0"/>
          <w:sz w:val="22"/>
          <w:szCs w:val="22"/>
        </w:rPr>
      </w:pPr>
      <w:r w:rsidRPr="6B431C3F" w:rsidR="31E6EBCA">
        <w:rPr>
          <w:rFonts w:ascii="Times New Roman" w:hAnsi="Times New Roman" w:eastAsia="Times New Roman" w:cs="Times New Roman"/>
          <w:b w:val="0"/>
          <w:bCs w:val="0"/>
          <w:i w:val="0"/>
          <w:iCs w:val="0"/>
          <w:sz w:val="22"/>
          <w:szCs w:val="22"/>
        </w:rPr>
        <w:t>A full list of OSUN members can be found at the following address:</w:t>
      </w:r>
    </w:p>
    <w:p w:rsidR="31E6EBCA" w:rsidP="3B4BB899" w:rsidRDefault="31E6EBCA" w14:paraId="6F2E446A" w14:textId="0F57B3C1">
      <w:pPr>
        <w:pStyle w:val="Normal"/>
        <w:spacing w:before="0" w:beforeAutospacing="off" w:after="0" w:afterAutospacing="off"/>
        <w:jc w:val="both"/>
        <w:rPr>
          <w:rFonts w:ascii="Times New Roman" w:hAnsi="Times New Roman" w:eastAsia="Times New Roman" w:cs="Times New Roman"/>
          <w:sz w:val="22"/>
          <w:szCs w:val="22"/>
        </w:rPr>
      </w:pPr>
      <w:hyperlink r:id="R3f7cba7f45f54dbc">
        <w:r w:rsidRPr="6B431C3F" w:rsidR="31E6EBCA">
          <w:rPr>
            <w:rStyle w:val="Hyperlink"/>
            <w:rFonts w:ascii="Times New Roman" w:hAnsi="Times New Roman" w:eastAsia="Times New Roman" w:cs="Times New Roman"/>
            <w:b w:val="0"/>
            <w:bCs w:val="0"/>
            <w:i w:val="0"/>
            <w:iCs w:val="0"/>
            <w:sz w:val="22"/>
            <w:szCs w:val="22"/>
          </w:rPr>
          <w:t>https://opensocietyuniversitynetwork.org/about/members/</w:t>
        </w:r>
      </w:hyperlink>
    </w:p>
    <w:p w:rsidR="3B4BB899" w:rsidP="6B431C3F" w:rsidRDefault="3B4BB899" w14:paraId="28DCD35E" w14:textId="087768BC">
      <w:pPr>
        <w:pStyle w:val="Normal"/>
        <w:spacing w:before="0" w:beforeAutospacing="off" w:after="0" w:afterAutospacing="off"/>
        <w:jc w:val="both"/>
        <w:rPr>
          <w:rFonts w:ascii="Times New Roman" w:hAnsi="Times New Roman" w:eastAsia="Times New Roman" w:cs="Times New Roman"/>
          <w:b w:val="0"/>
          <w:bCs w:val="0"/>
          <w:i w:val="0"/>
          <w:iCs w:val="0"/>
          <w:sz w:val="22"/>
          <w:szCs w:val="22"/>
        </w:rPr>
      </w:pPr>
    </w:p>
    <w:sectPr w:rsidR="00EE089A">
      <w:pgSz w:w="11907" w:h="16839"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TK" w:author="Tamara Kamatovic" w:date="2022-10-28T12:11:42" w:id="462059161">
    <w:p w:rsidR="525A13D7" w:rsidRDefault="525A13D7" w14:paraId="10F97798" w14:textId="6A467C49">
      <w:pPr>
        <w:pStyle w:val="CommentText"/>
      </w:pPr>
      <w:r>
        <w:fldChar w:fldCharType="begin"/>
      </w:r>
      <w:r>
        <w:instrText xml:space="preserve"> HYPERLINK "mailto:KozakowskiM@ceu.edu"</w:instrText>
      </w:r>
      <w:bookmarkStart w:name="_@_057498B9CC904898BBA497C76892C671Z" w:id="1334751116"/>
      <w:r>
        <w:fldChar w:fldCharType="separate"/>
      </w:r>
      <w:bookmarkEnd w:id="1334751116"/>
      <w:r w:rsidRPr="525A13D7" w:rsidR="525A13D7">
        <w:rPr>
          <w:rStyle w:val="Mention"/>
          <w:noProof/>
        </w:rPr>
        <w:t>@Michael Kozakowski</w:t>
      </w:r>
      <w:r>
        <w:fldChar w:fldCharType="end"/>
      </w:r>
      <w:r w:rsidR="525A13D7">
        <w:rPr/>
        <w:t xml:space="preserve"> I know that we wanted to make these two things an either/or, but I think it might be best if we match them to peer institutions and make that a requirement and make mentoring optional. </w:t>
      </w:r>
      <w:r>
        <w:rPr>
          <w:rStyle w:val="CommentReference"/>
        </w:rPr>
        <w:annotationRef/>
      </w:r>
      <w:r>
        <w:rPr>
          <w:rStyle w:val="CommentReference"/>
        </w:rPr>
        <w:annotationRef/>
      </w:r>
    </w:p>
  </w:comment>
  <w:comment w:initials="TK" w:author="Tamara Kamatovic" w:date="2022-10-28T12:15:00" w:id="136738034">
    <w:p w:rsidR="525A13D7" w:rsidRDefault="525A13D7" w14:paraId="644E0BC0" w14:textId="0213604D">
      <w:pPr>
        <w:pStyle w:val="CommentText"/>
      </w:pPr>
      <w:r w:rsidR="525A13D7">
        <w:rPr/>
        <w:t>Will we be giving this a name?</w:t>
      </w:r>
      <w:r>
        <w:rPr>
          <w:rStyle w:val="CommentReference"/>
        </w:rPr>
        <w:annotationRef/>
      </w:r>
      <w:r>
        <w:rPr>
          <w:rStyle w:val="CommentReference"/>
        </w:rPr>
        <w:annotationRef/>
      </w:r>
    </w:p>
  </w:comment>
  <w:comment w:initials="Go" w:author="Gordon,CE" w:date="2022-10-28T15:27:38" w:id="119265669">
    <w:p w:rsidR="525A13D7" w:rsidRDefault="525A13D7" w14:paraId="0B81E5B4" w14:textId="3AA6FAC8">
      <w:pPr>
        <w:pStyle w:val="CommentText"/>
      </w:pPr>
      <w:r w:rsidR="525A13D7">
        <w:rPr/>
        <w:t>Yes I think it would be good to give the conference a more focused title.</w:t>
      </w:r>
      <w:r>
        <w:rPr>
          <w:rStyle w:val="CommentReference"/>
        </w:rPr>
        <w:annotationRef/>
      </w:r>
      <w:r>
        <w:rPr>
          <w:rStyle w:val="CommentReference"/>
        </w:rPr>
        <w:annotationRef/>
      </w:r>
    </w:p>
  </w:comment>
  <w:comment w:initials="Go" w:author="Gordon,CE" w:date="2022-10-28T15:28:35" w:id="1429358861">
    <w:p w:rsidR="525A13D7" w:rsidRDefault="525A13D7" w14:paraId="18813969" w14:textId="06CA51AA">
      <w:pPr>
        <w:pStyle w:val="CommentText"/>
      </w:pPr>
      <w:r w:rsidR="525A13D7">
        <w:rPr/>
        <w:t>Above we refer to three kinds of grants -- but here the inter-institutional grants are not mentioned. They are surely a separate category as they can be for up to $2000.</w:t>
      </w:r>
      <w:r>
        <w:rPr>
          <w:rStyle w:val="CommentReference"/>
        </w:rPr>
        <w:annotationRef/>
      </w:r>
      <w:r>
        <w:rPr>
          <w:rStyle w:val="CommentReference"/>
        </w:rPr>
        <w:annotationRef/>
      </w:r>
    </w:p>
  </w:comment>
  <w:comment w:initials="Go" w:author="Gordon,CE" w:date="2022-10-28T15:29:47" w:id="408338009">
    <w:p w:rsidR="525A13D7" w:rsidRDefault="525A13D7" w14:paraId="0C7BF7E2" w14:textId="42432F56">
      <w:pPr>
        <w:pStyle w:val="CommentText"/>
      </w:pPr>
      <w:r w:rsidR="525A13D7">
        <w:rPr/>
        <w:t>Agree that the peer meeting should be mandatory. I think we would want to offer some structured dialogue questions to support the peer dialogue -- would we ask them to share any learning from the peer dialogues?</w:t>
      </w:r>
      <w:r>
        <w:rPr>
          <w:rStyle w:val="CommentReference"/>
        </w:rPr>
        <w:annotationRef/>
      </w:r>
      <w:r>
        <w:rPr>
          <w:rStyle w:val="CommentReference"/>
        </w:rPr>
        <w:annotationRef/>
      </w:r>
    </w:p>
  </w:comment>
  <w:comment w:initials="Go" w:author="Gordon,CE" w:date="2022-10-28T15:34:17" w:id="1306138063">
    <w:p w:rsidR="525A13D7" w:rsidRDefault="525A13D7" w14:paraId="264B3B9F" w14:textId="4F7CF99B">
      <w:pPr>
        <w:pStyle w:val="CommentText"/>
      </w:pPr>
      <w:r w:rsidR="525A13D7">
        <w:rPr/>
        <w:t>Under 3 -- would it be good to also introduce the notion of interdisciplinarity?</w:t>
      </w:r>
      <w:r>
        <w:rPr>
          <w:rStyle w:val="CommentReference"/>
        </w:rPr>
        <w:annotationRef/>
      </w:r>
    </w:p>
  </w:comment>
  <w:comment w:initials="MK" w:author="Michael Kozakowski" w:date="2022-10-28T16:53:19" w:id="1859933071">
    <w:p w:rsidR="525A13D7" w:rsidRDefault="525A13D7" w14:paraId="45F09487" w14:textId="4E99A039">
      <w:pPr>
        <w:pStyle w:val="CommentText"/>
      </w:pPr>
      <w:r w:rsidR="525A13D7">
        <w:rPr/>
        <w:t>perhaps a variation on this would be to have a fourth (or even fifth) point, say on interdisciplinary teaching and translational skills, and a fifth could be experiential and enquiry-based learning.</w:t>
      </w:r>
      <w:r>
        <w:rPr>
          <w:rStyle w:val="CommentReference"/>
        </w:rPr>
        <w:annotationRef/>
      </w:r>
    </w:p>
  </w:comment>
  <w:comment w:initials="MK" w:author="Michael Kozakowski" w:date="2022-10-28T16:56:05" w:id="1178152582">
    <w:p w:rsidR="525A13D7" w:rsidRDefault="525A13D7" w14:paraId="3C9A7937" w14:textId="2EA07245">
      <w:pPr>
        <w:pStyle w:val="CommentText"/>
      </w:pPr>
      <w:r w:rsidR="525A13D7">
        <w:rPr/>
        <w:t xml:space="preserve">during the grant period. This is dependent on administrative technicalities, but anticipated to commence between February 15, 2023 and March 1, 2023, and to conclude by June 2023. </w:t>
      </w:r>
      <w:r>
        <w:rPr>
          <w:rStyle w:val="CommentReference"/>
        </w:rPr>
        <w:annotationRef/>
      </w:r>
      <w:r>
        <w:rPr>
          <w:rStyle w:val="CommentReference"/>
        </w:rPr>
        <w:annotationRef/>
      </w:r>
    </w:p>
  </w:comment>
  <w:comment w:initials="MK" w:author="Michael Kozakowski" w:date="2022-10-28T17:07:47" w:id="653468075">
    <w:p w:rsidR="525A13D7" w:rsidRDefault="525A13D7" w14:paraId="205AA034" w14:textId="599AB641">
      <w:pPr>
        <w:pStyle w:val="CommentText"/>
      </w:pPr>
      <w:r w:rsidR="525A13D7">
        <w:rPr/>
        <w:t xml:space="preserve">I´m torn about this. I agree that the more structure we build in (and not simply make optional), the more they will likely get out of it, but also don´t want to put too many obstacles in their paths. </w:t>
      </w:r>
      <w:r>
        <w:rPr>
          <w:rStyle w:val="CommentReference"/>
        </w:rPr>
        <w:annotationRef/>
      </w:r>
      <w:r>
        <w:rPr>
          <w:rStyle w:val="CommentReference"/>
        </w:rPr>
        <w:annotationRef/>
      </w:r>
    </w:p>
    <w:p w:rsidR="525A13D7" w:rsidRDefault="525A13D7" w14:paraId="7B4E7747" w14:textId="032A1F3A">
      <w:pPr>
        <w:pStyle w:val="CommentText"/>
      </w:pPr>
    </w:p>
    <w:p w:rsidR="525A13D7" w:rsidRDefault="525A13D7" w14:paraId="45258A10" w14:textId="443D9578">
      <w:pPr>
        <w:pStyle w:val="CommentText"/>
      </w:pPr>
      <w:r w:rsidR="525A13D7">
        <w:rPr/>
        <w:t>Perhaps we make the peer meeting mandatory, make sure we're there, structure that conversation, and then effectively set reflective questions at the time or as follow-up?</w:t>
      </w:r>
    </w:p>
    <w:p w:rsidR="525A13D7" w:rsidRDefault="525A13D7" w14:paraId="48F5F967" w14:textId="5DE1EF3B">
      <w:pPr>
        <w:pStyle w:val="CommentText"/>
      </w:pPr>
    </w:p>
    <w:p w:rsidR="525A13D7" w:rsidRDefault="525A13D7" w14:paraId="0EDBD3F0" w14:textId="12FD9510">
      <w:pPr>
        <w:pStyle w:val="CommentText"/>
      </w:pPr>
      <w:r w:rsidR="525A13D7">
        <w:rPr/>
        <w:t>For meeting with us, perhaps we suggest not a midterm checkin, but throughout the process.</w:t>
      </w:r>
    </w:p>
  </w:comment>
  <w:comment w:initials="MK" w:author="Michael Kozakowski" w:date="2022-10-28T17:08:57" w:id="461555895">
    <w:p w:rsidR="525A13D7" w:rsidRDefault="525A13D7" w14:paraId="40AFED4A" w14:textId="52587CE3">
      <w:pPr>
        <w:pStyle w:val="CommentText"/>
      </w:pPr>
      <w:r w:rsidR="525A13D7">
        <w:rPr/>
        <w:t>agreed</w:t>
      </w:r>
      <w:r>
        <w:rPr>
          <w:rStyle w:val="CommentReference"/>
        </w:rPr>
        <w:annotationRef/>
      </w:r>
      <w:r>
        <w:rPr>
          <w:rStyle w:val="CommentReference"/>
        </w:rPr>
        <w:annotationRef/>
      </w:r>
    </w:p>
  </w:comment>
  <w:comment w:initials="TK" w:author="Tamara Kamatovic" w:date="2022-10-31T10:24:29" w:id="1056763419">
    <w:p w:rsidR="525A13D7" w:rsidRDefault="525A13D7" w14:paraId="28D6B7E6" w14:textId="5814862C">
      <w:pPr>
        <w:pStyle w:val="CommentText"/>
      </w:pPr>
      <w:r w:rsidR="525A13D7">
        <w:rPr/>
        <w:t xml:space="preserve">I've added both points. </w:t>
      </w:r>
      <w:r>
        <w:rPr>
          <w:rStyle w:val="CommentReference"/>
        </w:rPr>
        <w:annotationRef/>
      </w:r>
    </w:p>
  </w:comment>
  <w:comment w:initials="TK" w:author="Tamara Kamatovic" w:date="2022-10-31T10:28:09" w:id="863819690">
    <w:p w:rsidR="525A13D7" w:rsidRDefault="525A13D7" w14:paraId="01F38E83" w14:textId="32B6EC70">
      <w:pPr>
        <w:pStyle w:val="CommentText"/>
      </w:pPr>
      <w:r w:rsidR="525A13D7">
        <w:rPr/>
        <w:t>Added the third. Should we clarify more?</w:t>
      </w:r>
      <w:r>
        <w:rPr>
          <w:rStyle w:val="CommentReference"/>
        </w:rPr>
        <w:annotationRef/>
      </w:r>
      <w:r>
        <w:rPr>
          <w:rStyle w:val="CommentReference"/>
        </w:rPr>
        <w:annotationRef/>
      </w:r>
    </w:p>
  </w:comment>
  <w:comment w:initials="TK" w:author="Tamara Kamatovic" w:date="2022-10-31T10:29:27" w:id="1120532004">
    <w:p w:rsidR="525A13D7" w:rsidRDefault="525A13D7" w14:paraId="7F15FCD8" w14:textId="6B762CA0">
      <w:pPr>
        <w:pStyle w:val="CommentText"/>
      </w:pPr>
      <w:r w:rsidR="525A13D7">
        <w:rPr/>
        <w:t>Added those changes, Michael.</w:t>
      </w:r>
      <w:r>
        <w:rPr>
          <w:rStyle w:val="CommentReference"/>
        </w:rPr>
        <w:annotationRef/>
      </w:r>
      <w:r>
        <w:rPr>
          <w:rStyle w:val="CommentReference"/>
        </w:rPr>
        <w:annotationRef/>
      </w:r>
    </w:p>
  </w:comment>
  <w:comment w:initials="MK" w:author="Michael Kozakowski" w:date="2022-11-03T14:48:51" w:id="65997403">
    <w:p w:rsidR="44EF0860" w:rsidRDefault="44EF0860" w14:paraId="7A97F0D6" w14:textId="78445142">
      <w:pPr>
        <w:pStyle w:val="CommentText"/>
      </w:pPr>
      <w:r w:rsidR="44EF0860">
        <w:rPr/>
        <w:t>Agreed, though not thinking of not a good name. Perhaps</w:t>
      </w:r>
      <w:r>
        <w:rPr>
          <w:rStyle w:val="CommentReference"/>
        </w:rPr>
        <w:annotationRef/>
      </w:r>
      <w:r>
        <w:rPr>
          <w:rStyle w:val="CommentReference"/>
        </w:rPr>
        <w:annotationRef/>
      </w:r>
    </w:p>
    <w:p w:rsidR="44EF0860" w:rsidRDefault="44EF0860" w14:paraId="5C871A64" w14:textId="2B30AA5C">
      <w:pPr>
        <w:pStyle w:val="CommentText"/>
      </w:pPr>
      <w:r w:rsidR="44EF0860">
        <w:rPr/>
        <w:t>Vienna Conference for Teaching in Higher Education ?</w:t>
      </w:r>
    </w:p>
  </w:comment>
  <w:comment w:initials="MK" w:author="Michael Kozakowski" w:date="2022-11-03T14:49:02" w:id="78046351">
    <w:p w:rsidR="44EF0860" w:rsidRDefault="44EF0860" w14:paraId="184B5BF1" w14:textId="1BED2A50">
      <w:pPr>
        <w:pStyle w:val="CommentText"/>
      </w:pPr>
      <w:r w:rsidR="44EF0860">
        <w:rPr/>
        <w:t>I'm quite open to suggestions</w:t>
      </w:r>
      <w:r>
        <w:rPr>
          <w:rStyle w:val="CommentReference"/>
        </w:rPr>
        <w:annotationRef/>
      </w:r>
      <w:r>
        <w:rPr>
          <w:rStyle w:val="CommentReference"/>
        </w:rPr>
        <w:annotationRef/>
      </w:r>
    </w:p>
  </w:comment>
  <w:comment w:initials="MK" w:author="Michael Kozakowski" w:date="2022-11-03T17:46:25" w:id="589620228">
    <w:p w:rsidR="44EF0860" w:rsidRDefault="44EF0860" w14:paraId="152114B7" w14:textId="28255E43">
      <w:pPr>
        <w:pStyle w:val="CommentText"/>
      </w:pPr>
      <w:r w:rsidR="44EF0860">
        <w:rPr/>
        <w:t>I´ve tweaked the language here in a few places.</w:t>
      </w:r>
      <w:r>
        <w:rPr>
          <w:rStyle w:val="CommentReference"/>
        </w:rPr>
        <w:annotationRef/>
      </w:r>
      <w:r>
        <w:rPr>
          <w:rStyle w:val="CommentReference"/>
        </w:rPr>
        <w:annotationRef/>
      </w:r>
    </w:p>
  </w:comment>
  <w:comment w:initials="TK" w:author="Tamara Kamatovic" w:date="2022-11-03T17:50:29" w:id="2141104964">
    <w:p w:rsidR="44EF0860" w:rsidRDefault="44EF0860" w14:paraId="4203C64A" w14:textId="179EC618">
      <w:pPr>
        <w:pStyle w:val="CommentText"/>
      </w:pPr>
      <w:r w:rsidR="44EF0860">
        <w:rPr/>
        <w:t xml:space="preserve">I like "Vienna Conference for Teaching in Higher Education" </w:t>
      </w:r>
      <w:r>
        <w:rPr>
          <w:rStyle w:val="CommentReference"/>
        </w:rPr>
        <w:annotationRef/>
      </w:r>
      <w:r>
        <w:rPr>
          <w:rStyle w:val="CommentReference"/>
        </w:rPr>
        <w:annotationRef/>
      </w:r>
    </w:p>
  </w:comment>
  <w:comment w:initials="MK" w:author="Michael Kozakowski" w:date="2022-11-04T11:02:45" w:id="1716838898">
    <w:p w:rsidR="6B431C3F" w:rsidRDefault="6B431C3F" w14:paraId="6C2023C8" w14:textId="70AE9441">
      <w:pPr>
        <w:pStyle w:val="CommentText"/>
      </w:pPr>
      <w:r w:rsidR="6B431C3F">
        <w:rPr/>
        <w:t>old title, for reference:</w:t>
      </w:r>
      <w:r>
        <w:rPr>
          <w:rStyle w:val="CommentReference"/>
        </w:rPr>
        <w:annotationRef/>
      </w:r>
    </w:p>
    <w:p w:rsidR="6B431C3F" w:rsidRDefault="6B431C3F" w14:paraId="494CD19F" w14:textId="0F8E7A4D">
      <w:pPr>
        <w:pStyle w:val="CommentText"/>
      </w:pPr>
      <w:r w:rsidRPr="6B431C3F" w:rsidR="6B431C3F">
        <w:rPr>
          <w:b w:val="1"/>
          <w:bCs w:val="1"/>
        </w:rPr>
        <w:t>OSUN COLLABORATIVE SMALL GRANTS TO PROMOTE</w:t>
      </w:r>
      <w:r w:rsidR="6B431C3F">
        <w:rPr/>
        <w:t xml:space="preserve"> </w:t>
      </w:r>
    </w:p>
    <w:p w:rsidR="6B431C3F" w:rsidRDefault="6B431C3F" w14:paraId="2EB4FCBE" w14:textId="3F7E558A">
      <w:pPr>
        <w:pStyle w:val="CommentText"/>
      </w:pPr>
      <w:r w:rsidRPr="6B431C3F" w:rsidR="6B431C3F">
        <w:rPr>
          <w:b w:val="1"/>
          <w:bCs w:val="1"/>
        </w:rPr>
        <w:t xml:space="preserve">INCLUSIVE EDUCATION, DEMOCRATIC AND OPEN CLASSROOMS &amp; </w:t>
      </w:r>
      <w:r w:rsidR="6B431C3F">
        <w:rPr/>
        <w:t xml:space="preserve"> </w:t>
      </w:r>
    </w:p>
    <w:p w:rsidR="6B431C3F" w:rsidRDefault="6B431C3F" w14:paraId="181814AE" w14:textId="06E4B708">
      <w:pPr>
        <w:pStyle w:val="CommentText"/>
      </w:pPr>
      <w:r w:rsidRPr="6B431C3F" w:rsidR="6B431C3F">
        <w:rPr>
          <w:b w:val="1"/>
          <w:bCs w:val="1"/>
        </w:rPr>
        <w:t>DISCIPLINE-SPECIFIC PEDAGOGIES</w:t>
      </w:r>
    </w:p>
    <w:p w:rsidR="6B431C3F" w:rsidRDefault="6B431C3F" w14:paraId="15EB8AF3" w14:textId="0510B0A2">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1" w15:paraId="10F97798"/>
  <w15:commentEx w15:done="1" w15:paraId="644E0BC0"/>
  <w15:commentEx w15:done="1" w15:paraId="0B81E5B4" w15:paraIdParent="644E0BC0"/>
  <w15:commentEx w15:done="1" w15:paraId="18813969"/>
  <w15:commentEx w15:done="1" w15:paraId="0C7BF7E2" w15:paraIdParent="10F97798"/>
  <w15:commentEx w15:done="1" w15:paraId="264B3B9F"/>
  <w15:commentEx w15:done="1" w15:paraId="45F09487" w15:paraIdParent="264B3B9F"/>
  <w15:commentEx w15:done="1" w15:paraId="3C9A7937"/>
  <w15:commentEx w15:done="1" w15:paraId="0EDBD3F0" w15:paraIdParent="10F97798"/>
  <w15:commentEx w15:done="1" w15:paraId="40AFED4A" w15:paraIdParent="18813969"/>
  <w15:commentEx w15:done="1" w15:paraId="28D6B7E6" w15:paraIdParent="264B3B9F"/>
  <w15:commentEx w15:done="1" w15:paraId="01F38E83" w15:paraIdParent="18813969"/>
  <w15:commentEx w15:done="1" w15:paraId="7F15FCD8" w15:paraIdParent="10F97798"/>
  <w15:commentEx w15:done="1" w15:paraId="5C871A64" w15:paraIdParent="644E0BC0"/>
  <w15:commentEx w15:done="1" w15:paraId="184B5BF1" w15:paraIdParent="644E0BC0"/>
  <w15:commentEx w15:done="1" w15:paraId="152114B7" w15:paraIdParent="644E0BC0"/>
  <w15:commentEx w15:done="1" w15:paraId="4203C64A" w15:paraIdParent="644E0BC0"/>
  <w15:commentEx w15:done="0" w15:paraId="15EB8AF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43A91C" w16cex:dateUtc="2022-10-28T10:11:42.083Z"/>
  <w16cex:commentExtensible w16cex:durableId="74DB2C1B" w16cex:dateUtc="2022-10-28T10:15:00.337Z"/>
  <w16cex:commentExtensible w16cex:durableId="5525CA5C" w16cex:dateUtc="2022-10-28T14:27:38.511Z"/>
  <w16cex:commentExtensible w16cex:durableId="79D20C03" w16cex:dateUtc="2022-10-28T14:28:35.695Z"/>
  <w16cex:commentExtensible w16cex:durableId="64EF57A9" w16cex:dateUtc="2022-10-28T14:29:47.009Z"/>
  <w16cex:commentExtensible w16cex:durableId="24A7701F" w16cex:dateUtc="2022-10-28T14:34:17.282Z"/>
  <w16cex:commentExtensible w16cex:durableId="7C2204F4" w16cex:dateUtc="2022-10-28T14:53:19.626Z"/>
  <w16cex:commentExtensible w16cex:durableId="1D193DBA" w16cex:dateUtc="2022-10-28T14:56:05.215Z"/>
  <w16cex:commentExtensible w16cex:durableId="32801833" w16cex:dateUtc="2022-10-28T15:07:47.602Z"/>
  <w16cex:commentExtensible w16cex:durableId="782C4FE9" w16cex:dateUtc="2022-10-28T15:08:57.019Z"/>
  <w16cex:commentExtensible w16cex:durableId="1A8A0189" w16cex:dateUtc="2022-10-31T09:24:29.409Z"/>
  <w16cex:commentExtensible w16cex:durableId="09A9D994" w16cex:dateUtc="2022-10-31T09:28:09.946Z"/>
  <w16cex:commentExtensible w16cex:durableId="300BCEC5" w16cex:dateUtc="2022-10-31T09:29:27.591Z"/>
  <w16cex:commentExtensible w16cex:durableId="570FEC9A" w16cex:dateUtc="2022-11-03T13:48:51.673Z"/>
  <w16cex:commentExtensible w16cex:durableId="711E5535" w16cex:dateUtc="2022-11-03T13:49:02.043Z"/>
  <w16cex:commentExtensible w16cex:durableId="365E7BA4" w16cex:dateUtc="2022-11-03T16:46:25.188Z"/>
  <w16cex:commentExtensible w16cex:durableId="23194233" w16cex:dateUtc="2022-11-03T16:50:29.43Z"/>
  <w16cex:commentExtensible w16cex:durableId="6055E928" w16cex:dateUtc="2022-11-04T10:02:45.657Z"/>
</w16cex:commentsExtensible>
</file>

<file path=word/commentsIds.xml><?xml version="1.0" encoding="utf-8"?>
<w16cid:commentsIds xmlns:mc="http://schemas.openxmlformats.org/markup-compatibility/2006" xmlns:w16cid="http://schemas.microsoft.com/office/word/2016/wordml/cid" mc:Ignorable="w16cid">
  <w16cid:commentId w16cid:paraId="10F97798" w16cid:durableId="7843A91C"/>
  <w16cid:commentId w16cid:paraId="644E0BC0" w16cid:durableId="74DB2C1B"/>
  <w16cid:commentId w16cid:paraId="0B81E5B4" w16cid:durableId="5525CA5C"/>
  <w16cid:commentId w16cid:paraId="18813969" w16cid:durableId="79D20C03"/>
  <w16cid:commentId w16cid:paraId="0C7BF7E2" w16cid:durableId="64EF57A9"/>
  <w16cid:commentId w16cid:paraId="264B3B9F" w16cid:durableId="24A7701F"/>
  <w16cid:commentId w16cid:paraId="45F09487" w16cid:durableId="7C2204F4"/>
  <w16cid:commentId w16cid:paraId="3C9A7937" w16cid:durableId="1D193DBA"/>
  <w16cid:commentId w16cid:paraId="0EDBD3F0" w16cid:durableId="32801833"/>
  <w16cid:commentId w16cid:paraId="40AFED4A" w16cid:durableId="782C4FE9"/>
  <w16cid:commentId w16cid:paraId="28D6B7E6" w16cid:durableId="1A8A0189"/>
  <w16cid:commentId w16cid:paraId="01F38E83" w16cid:durableId="09A9D994"/>
  <w16cid:commentId w16cid:paraId="7F15FCD8" w16cid:durableId="300BCEC5"/>
  <w16cid:commentId w16cid:paraId="5C871A64" w16cid:durableId="570FEC9A"/>
  <w16cid:commentId w16cid:paraId="184B5BF1" w16cid:durableId="711E5535"/>
  <w16cid:commentId w16cid:paraId="152114B7" w16cid:durableId="365E7BA4"/>
  <w16cid:commentId w16cid:paraId="4203C64A" w16cid:durableId="23194233"/>
  <w16cid:commentId w16cid:paraId="15EB8AF3" w16cid:durableId="6055E9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2bf6c9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7bd33d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58bcd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85563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765b7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dd143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37bd9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83B3571"/>
    <w:multiLevelType w:val="multilevel"/>
    <w:tmpl w:val="C59208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8684C16"/>
    <w:multiLevelType w:val="multilevel"/>
    <w:tmpl w:val="3BACBC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E50789C"/>
    <w:multiLevelType w:val="multilevel"/>
    <w:tmpl w:val="901890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1"/>
  </w:num>
  <w:num w:numId="2">
    <w:abstractNumId w:val="0"/>
  </w:num>
  <w:num w:numId="3">
    <w:abstractNumId w:val="2"/>
  </w:num>
</w:numbering>
</file>

<file path=word/people.xml><?xml version="1.0" encoding="utf-8"?>
<w15:people xmlns:mc="http://schemas.openxmlformats.org/markup-compatibility/2006" xmlns:w15="http://schemas.microsoft.com/office/word/2012/wordml" mc:Ignorable="w15">
  <w15:person w15:author="Tamara Kamatovic">
    <w15:presenceInfo w15:providerId="AD" w15:userId="S::kamatovict@ceu.edu::a95d253e-a159-461a-9b4c-d56058ae1ce4"/>
  </w15:person>
  <w15:person w15:author="Michael Kozakowski">
    <w15:presenceInfo w15:providerId="AD" w15:userId="S::kozakowskim@ceu.edu::1ffba11f-9fca-47e2-9fe9-3d07fe271a7e"/>
  </w15:person>
  <w15:person w15:author="Gordon,CE">
    <w15:presenceInfo w15:providerId="AD" w15:userId="S::c.e.gordon_lse.ac.uk#ext#@ceuedu.onmicrosoft.com::7a37a355-4e85-4753-a150-96502725032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9A"/>
    <w:rsid w:val="000C6A52"/>
    <w:rsid w:val="000D06DF"/>
    <w:rsid w:val="002E2042"/>
    <w:rsid w:val="0039638D"/>
    <w:rsid w:val="003F3AAB"/>
    <w:rsid w:val="004AE646"/>
    <w:rsid w:val="004F6C0C"/>
    <w:rsid w:val="005AF0CD"/>
    <w:rsid w:val="00669ADA"/>
    <w:rsid w:val="00733403"/>
    <w:rsid w:val="007FD0E4"/>
    <w:rsid w:val="008129DA"/>
    <w:rsid w:val="00822743"/>
    <w:rsid w:val="00941653"/>
    <w:rsid w:val="009734B6"/>
    <w:rsid w:val="009C24DB"/>
    <w:rsid w:val="00A24462"/>
    <w:rsid w:val="00B358EC"/>
    <w:rsid w:val="00CB5A8A"/>
    <w:rsid w:val="00E951AA"/>
    <w:rsid w:val="00ECE6EA"/>
    <w:rsid w:val="00EE089A"/>
    <w:rsid w:val="0104DA6F"/>
    <w:rsid w:val="0111BD42"/>
    <w:rsid w:val="012172BD"/>
    <w:rsid w:val="012D484C"/>
    <w:rsid w:val="013C59DA"/>
    <w:rsid w:val="01402C06"/>
    <w:rsid w:val="015BB8A7"/>
    <w:rsid w:val="01727111"/>
    <w:rsid w:val="01850824"/>
    <w:rsid w:val="018B9B76"/>
    <w:rsid w:val="01A85E33"/>
    <w:rsid w:val="01A8D740"/>
    <w:rsid w:val="01B260A3"/>
    <w:rsid w:val="01B459F2"/>
    <w:rsid w:val="01B8D0A5"/>
    <w:rsid w:val="01E2B6D8"/>
    <w:rsid w:val="01F82F2B"/>
    <w:rsid w:val="02588F05"/>
    <w:rsid w:val="025DCEF5"/>
    <w:rsid w:val="0274B535"/>
    <w:rsid w:val="027A794B"/>
    <w:rsid w:val="029CBA37"/>
    <w:rsid w:val="02A1D855"/>
    <w:rsid w:val="02BE6C2B"/>
    <w:rsid w:val="02D13FCD"/>
    <w:rsid w:val="02DBFC67"/>
    <w:rsid w:val="0308B7CB"/>
    <w:rsid w:val="031BE4D3"/>
    <w:rsid w:val="032AC89E"/>
    <w:rsid w:val="0343F0FB"/>
    <w:rsid w:val="0352845F"/>
    <w:rsid w:val="03A2AC6B"/>
    <w:rsid w:val="03C27C49"/>
    <w:rsid w:val="03C707B4"/>
    <w:rsid w:val="03F10297"/>
    <w:rsid w:val="03F90D3A"/>
    <w:rsid w:val="042DE3FC"/>
    <w:rsid w:val="044ACE1F"/>
    <w:rsid w:val="04707D0B"/>
    <w:rsid w:val="049B9F45"/>
    <w:rsid w:val="04B8E1AA"/>
    <w:rsid w:val="04C74FA5"/>
    <w:rsid w:val="04F5E2F5"/>
    <w:rsid w:val="0531AA9A"/>
    <w:rsid w:val="055DD1DA"/>
    <w:rsid w:val="0561BFE8"/>
    <w:rsid w:val="0576D5C4"/>
    <w:rsid w:val="057927AB"/>
    <w:rsid w:val="05793C50"/>
    <w:rsid w:val="05A15E13"/>
    <w:rsid w:val="05A88FF2"/>
    <w:rsid w:val="05BF4BDB"/>
    <w:rsid w:val="05D99DDC"/>
    <w:rsid w:val="05F7CD42"/>
    <w:rsid w:val="060BFEF0"/>
    <w:rsid w:val="06269A02"/>
    <w:rsid w:val="0645E234"/>
    <w:rsid w:val="064704FA"/>
    <w:rsid w:val="066435C0"/>
    <w:rsid w:val="06C7F117"/>
    <w:rsid w:val="06D5EA0B"/>
    <w:rsid w:val="070DC3CE"/>
    <w:rsid w:val="0717A9BE"/>
    <w:rsid w:val="0720C52C"/>
    <w:rsid w:val="072EE9DA"/>
    <w:rsid w:val="07534C38"/>
    <w:rsid w:val="07588303"/>
    <w:rsid w:val="075BF10F"/>
    <w:rsid w:val="076F80DB"/>
    <w:rsid w:val="07B96437"/>
    <w:rsid w:val="07C13013"/>
    <w:rsid w:val="0808D1EE"/>
    <w:rsid w:val="08141F10"/>
    <w:rsid w:val="0823F4D7"/>
    <w:rsid w:val="082C8119"/>
    <w:rsid w:val="082D83B7"/>
    <w:rsid w:val="082F71ED"/>
    <w:rsid w:val="0865F5ED"/>
    <w:rsid w:val="08893BB1"/>
    <w:rsid w:val="0891C3B7"/>
    <w:rsid w:val="08BF2569"/>
    <w:rsid w:val="08C9F08C"/>
    <w:rsid w:val="08D30A88"/>
    <w:rsid w:val="08F2B35A"/>
    <w:rsid w:val="08F84F64"/>
    <w:rsid w:val="09125D6F"/>
    <w:rsid w:val="092BA373"/>
    <w:rsid w:val="0936B651"/>
    <w:rsid w:val="094B3DEB"/>
    <w:rsid w:val="095D43B5"/>
    <w:rsid w:val="0975929C"/>
    <w:rsid w:val="098C52CD"/>
    <w:rsid w:val="0996AB53"/>
    <w:rsid w:val="09BB0C8F"/>
    <w:rsid w:val="09D7BCFD"/>
    <w:rsid w:val="09F00F6B"/>
    <w:rsid w:val="09FAEA6F"/>
    <w:rsid w:val="0A0942CF"/>
    <w:rsid w:val="0A471BBE"/>
    <w:rsid w:val="0A523091"/>
    <w:rsid w:val="0A66ED63"/>
    <w:rsid w:val="0A6764FA"/>
    <w:rsid w:val="0A6E76E3"/>
    <w:rsid w:val="0A7EE99A"/>
    <w:rsid w:val="0A9391D1"/>
    <w:rsid w:val="0A95BB53"/>
    <w:rsid w:val="0AE70E4C"/>
    <w:rsid w:val="0AED5EB8"/>
    <w:rsid w:val="0AEF4263"/>
    <w:rsid w:val="0AF104F9"/>
    <w:rsid w:val="0AF907E1"/>
    <w:rsid w:val="0B17F2C1"/>
    <w:rsid w:val="0B386892"/>
    <w:rsid w:val="0B62D0F0"/>
    <w:rsid w:val="0B95391B"/>
    <w:rsid w:val="0BA751F9"/>
    <w:rsid w:val="0BB11951"/>
    <w:rsid w:val="0BC47FD7"/>
    <w:rsid w:val="0BDF300C"/>
    <w:rsid w:val="0BE1D7D0"/>
    <w:rsid w:val="0BE368F5"/>
    <w:rsid w:val="0BE868F1"/>
    <w:rsid w:val="0BE958F9"/>
    <w:rsid w:val="0BEFE3DE"/>
    <w:rsid w:val="0C02BDC4"/>
    <w:rsid w:val="0C066AB2"/>
    <w:rsid w:val="0C1C565B"/>
    <w:rsid w:val="0C27F5D6"/>
    <w:rsid w:val="0C59E3A4"/>
    <w:rsid w:val="0C9D4478"/>
    <w:rsid w:val="0D1321BB"/>
    <w:rsid w:val="0D34A409"/>
    <w:rsid w:val="0D4905B0"/>
    <w:rsid w:val="0D690539"/>
    <w:rsid w:val="0D8CB7F2"/>
    <w:rsid w:val="0E5FC3F0"/>
    <w:rsid w:val="0E6A1E7E"/>
    <w:rsid w:val="0E85FEA7"/>
    <w:rsid w:val="0EDD8969"/>
    <w:rsid w:val="0F01A38F"/>
    <w:rsid w:val="0F353B36"/>
    <w:rsid w:val="0F393210"/>
    <w:rsid w:val="0F5FAAA1"/>
    <w:rsid w:val="0F819F2C"/>
    <w:rsid w:val="0FBA7F6F"/>
    <w:rsid w:val="0FE5A04B"/>
    <w:rsid w:val="0FF3DE90"/>
    <w:rsid w:val="0FF896F4"/>
    <w:rsid w:val="103231C3"/>
    <w:rsid w:val="105428D1"/>
    <w:rsid w:val="108ED7DF"/>
    <w:rsid w:val="108F2E75"/>
    <w:rsid w:val="1099969B"/>
    <w:rsid w:val="10AC99AF"/>
    <w:rsid w:val="10B14B33"/>
    <w:rsid w:val="10B38A35"/>
    <w:rsid w:val="113A60F3"/>
    <w:rsid w:val="114C3DEE"/>
    <w:rsid w:val="116D15D1"/>
    <w:rsid w:val="117F783B"/>
    <w:rsid w:val="11A1BF40"/>
    <w:rsid w:val="11A607B2"/>
    <w:rsid w:val="11BBB7BA"/>
    <w:rsid w:val="11CBD667"/>
    <w:rsid w:val="122E4485"/>
    <w:rsid w:val="12486A10"/>
    <w:rsid w:val="126A6A73"/>
    <w:rsid w:val="126D029F"/>
    <w:rsid w:val="1271FF48"/>
    <w:rsid w:val="1276A564"/>
    <w:rsid w:val="1279ECCE"/>
    <w:rsid w:val="128C5081"/>
    <w:rsid w:val="1298DEFA"/>
    <w:rsid w:val="12FFAD4B"/>
    <w:rsid w:val="130C5FA5"/>
    <w:rsid w:val="131200EF"/>
    <w:rsid w:val="131252CF"/>
    <w:rsid w:val="132EE6C2"/>
    <w:rsid w:val="137F614F"/>
    <w:rsid w:val="138410CB"/>
    <w:rsid w:val="13AD950B"/>
    <w:rsid w:val="13C646E0"/>
    <w:rsid w:val="13E1B179"/>
    <w:rsid w:val="13FDD54A"/>
    <w:rsid w:val="142A0B2D"/>
    <w:rsid w:val="14897722"/>
    <w:rsid w:val="14900D3A"/>
    <w:rsid w:val="149B7DAC"/>
    <w:rsid w:val="14AFF45D"/>
    <w:rsid w:val="14BD77B6"/>
    <w:rsid w:val="14BED507"/>
    <w:rsid w:val="14CB2D9B"/>
    <w:rsid w:val="14F1EADB"/>
    <w:rsid w:val="1538579E"/>
    <w:rsid w:val="15497F67"/>
    <w:rsid w:val="154D847C"/>
    <w:rsid w:val="1565E547"/>
    <w:rsid w:val="158A2D17"/>
    <w:rsid w:val="15956359"/>
    <w:rsid w:val="15BDE95F"/>
    <w:rsid w:val="15C6352C"/>
    <w:rsid w:val="15D03BFE"/>
    <w:rsid w:val="163061F9"/>
    <w:rsid w:val="1663CAA8"/>
    <w:rsid w:val="167A6433"/>
    <w:rsid w:val="1681273E"/>
    <w:rsid w:val="16BD21C6"/>
    <w:rsid w:val="16D947F6"/>
    <w:rsid w:val="16E42B08"/>
    <w:rsid w:val="16E7FCCA"/>
    <w:rsid w:val="171272EC"/>
    <w:rsid w:val="17134F53"/>
    <w:rsid w:val="1719523B"/>
    <w:rsid w:val="1736E441"/>
    <w:rsid w:val="174443F5"/>
    <w:rsid w:val="176C501D"/>
    <w:rsid w:val="178FCD7D"/>
    <w:rsid w:val="1791E491"/>
    <w:rsid w:val="179FAEC5"/>
    <w:rsid w:val="17AE3611"/>
    <w:rsid w:val="17BE03A5"/>
    <w:rsid w:val="17C1EF20"/>
    <w:rsid w:val="17F7D65F"/>
    <w:rsid w:val="1806A636"/>
    <w:rsid w:val="18308488"/>
    <w:rsid w:val="183513A1"/>
    <w:rsid w:val="18408DE7"/>
    <w:rsid w:val="18583418"/>
    <w:rsid w:val="187BC071"/>
    <w:rsid w:val="18A9BB6D"/>
    <w:rsid w:val="19016A56"/>
    <w:rsid w:val="19041420"/>
    <w:rsid w:val="197695F3"/>
    <w:rsid w:val="1977635E"/>
    <w:rsid w:val="19902F67"/>
    <w:rsid w:val="1994C986"/>
    <w:rsid w:val="19A27697"/>
    <w:rsid w:val="19B3B16E"/>
    <w:rsid w:val="19C00DC5"/>
    <w:rsid w:val="19C27C34"/>
    <w:rsid w:val="19C6B775"/>
    <w:rsid w:val="19C984F0"/>
    <w:rsid w:val="19D65397"/>
    <w:rsid w:val="19EC8EFB"/>
    <w:rsid w:val="19F89967"/>
    <w:rsid w:val="1A202C64"/>
    <w:rsid w:val="1A345E12"/>
    <w:rsid w:val="1A50F2FD"/>
    <w:rsid w:val="1A5A06A8"/>
    <w:rsid w:val="1A7C67CC"/>
    <w:rsid w:val="1A8AC882"/>
    <w:rsid w:val="1A8DD4E5"/>
    <w:rsid w:val="1AA9ED90"/>
    <w:rsid w:val="1AB49683"/>
    <w:rsid w:val="1ABA1278"/>
    <w:rsid w:val="1B0A7ECA"/>
    <w:rsid w:val="1B32A066"/>
    <w:rsid w:val="1B53CED4"/>
    <w:rsid w:val="1B6F4695"/>
    <w:rsid w:val="1B7E81D2"/>
    <w:rsid w:val="1B9F763F"/>
    <w:rsid w:val="1BA95DE8"/>
    <w:rsid w:val="1BBBFCC5"/>
    <w:rsid w:val="1BFB795A"/>
    <w:rsid w:val="1C0259B1"/>
    <w:rsid w:val="1C274F89"/>
    <w:rsid w:val="1C5B83F3"/>
    <w:rsid w:val="1CA4C5F8"/>
    <w:rsid w:val="1CDA1759"/>
    <w:rsid w:val="1CE9911E"/>
    <w:rsid w:val="1CF24FAE"/>
    <w:rsid w:val="1CFB69AA"/>
    <w:rsid w:val="1D215A53"/>
    <w:rsid w:val="1D46B02B"/>
    <w:rsid w:val="1D7B4276"/>
    <w:rsid w:val="1D837C3A"/>
    <w:rsid w:val="1D8E2FD8"/>
    <w:rsid w:val="1DA76E11"/>
    <w:rsid w:val="1DF1190B"/>
    <w:rsid w:val="1DFEDF52"/>
    <w:rsid w:val="1E0C7913"/>
    <w:rsid w:val="1E5DBD70"/>
    <w:rsid w:val="1E8E200F"/>
    <w:rsid w:val="1E973A0B"/>
    <w:rsid w:val="1EAA5634"/>
    <w:rsid w:val="1EB12874"/>
    <w:rsid w:val="1EC8621E"/>
    <w:rsid w:val="1ED3B678"/>
    <w:rsid w:val="1EFBE8CD"/>
    <w:rsid w:val="1F19641B"/>
    <w:rsid w:val="1F491E59"/>
    <w:rsid w:val="1F4EF1D0"/>
    <w:rsid w:val="1F508250"/>
    <w:rsid w:val="1F5ADCDE"/>
    <w:rsid w:val="1F7818A8"/>
    <w:rsid w:val="1F851786"/>
    <w:rsid w:val="1F87A21D"/>
    <w:rsid w:val="1FB1140C"/>
    <w:rsid w:val="2017D441"/>
    <w:rsid w:val="202113F9"/>
    <w:rsid w:val="206889EF"/>
    <w:rsid w:val="2076F011"/>
    <w:rsid w:val="208BCB71"/>
    <w:rsid w:val="20AB3DCF"/>
    <w:rsid w:val="20B1646F"/>
    <w:rsid w:val="20BC64D9"/>
    <w:rsid w:val="20BCD87D"/>
    <w:rsid w:val="210FD394"/>
    <w:rsid w:val="214096FB"/>
    <w:rsid w:val="2167BC2F"/>
    <w:rsid w:val="219936CA"/>
    <w:rsid w:val="219A0435"/>
    <w:rsid w:val="21A6A62B"/>
    <w:rsid w:val="21B46455"/>
    <w:rsid w:val="21E44545"/>
    <w:rsid w:val="21EDCCF9"/>
    <w:rsid w:val="220E1E37"/>
    <w:rsid w:val="2211450E"/>
    <w:rsid w:val="22614DA4"/>
    <w:rsid w:val="2275BBC5"/>
    <w:rsid w:val="22927DA0"/>
    <w:rsid w:val="2297FFE7"/>
    <w:rsid w:val="22CB8281"/>
    <w:rsid w:val="22D7513E"/>
    <w:rsid w:val="22E63C28"/>
    <w:rsid w:val="23095AFC"/>
    <w:rsid w:val="2316A33B"/>
    <w:rsid w:val="231C5001"/>
    <w:rsid w:val="2329EEB4"/>
    <w:rsid w:val="235FB45E"/>
    <w:rsid w:val="236DD7CB"/>
    <w:rsid w:val="23767380"/>
    <w:rsid w:val="23AF6633"/>
    <w:rsid w:val="23C1DB04"/>
    <w:rsid w:val="24099EA0"/>
    <w:rsid w:val="241E0AB9"/>
    <w:rsid w:val="2423F373"/>
    <w:rsid w:val="2448D7E5"/>
    <w:rsid w:val="244F6C67"/>
    <w:rsid w:val="24541B11"/>
    <w:rsid w:val="24646AC1"/>
    <w:rsid w:val="246DB7B3"/>
    <w:rsid w:val="247756AF"/>
    <w:rsid w:val="25067B8F"/>
    <w:rsid w:val="25181CF6"/>
    <w:rsid w:val="251D1B08"/>
    <w:rsid w:val="252B3277"/>
    <w:rsid w:val="25330C1D"/>
    <w:rsid w:val="257EAEF2"/>
    <w:rsid w:val="25866851"/>
    <w:rsid w:val="25A61CD5"/>
    <w:rsid w:val="25CD7B29"/>
    <w:rsid w:val="262653EF"/>
    <w:rsid w:val="26275A29"/>
    <w:rsid w:val="263F1F1C"/>
    <w:rsid w:val="26559C3D"/>
    <w:rsid w:val="2684B5E3"/>
    <w:rsid w:val="26856870"/>
    <w:rsid w:val="26C13E1C"/>
    <w:rsid w:val="26DFC2C8"/>
    <w:rsid w:val="26FEBA67"/>
    <w:rsid w:val="2705A204"/>
    <w:rsid w:val="271055B3"/>
    <w:rsid w:val="271706FD"/>
    <w:rsid w:val="2722FB3D"/>
    <w:rsid w:val="2726A1AE"/>
    <w:rsid w:val="272C1A01"/>
    <w:rsid w:val="27402123"/>
    <w:rsid w:val="27713DDD"/>
    <w:rsid w:val="27919A04"/>
    <w:rsid w:val="2797AA25"/>
    <w:rsid w:val="27B12D5E"/>
    <w:rsid w:val="27C09D73"/>
    <w:rsid w:val="27D096E1"/>
    <w:rsid w:val="281190B2"/>
    <w:rsid w:val="28148719"/>
    <w:rsid w:val="283E1C51"/>
    <w:rsid w:val="28444B9B"/>
    <w:rsid w:val="28A71E04"/>
    <w:rsid w:val="28E4B682"/>
    <w:rsid w:val="28FE57CA"/>
    <w:rsid w:val="29773313"/>
    <w:rsid w:val="29D930DA"/>
    <w:rsid w:val="2A39F013"/>
    <w:rsid w:val="2A7DEC41"/>
    <w:rsid w:val="2A8C52A6"/>
    <w:rsid w:val="2AC69A5B"/>
    <w:rsid w:val="2B09CE01"/>
    <w:rsid w:val="2B2BFBD3"/>
    <w:rsid w:val="2B2D9554"/>
    <w:rsid w:val="2B58A830"/>
    <w:rsid w:val="2B6E3FC7"/>
    <w:rsid w:val="2BA6F68B"/>
    <w:rsid w:val="2BCD21F9"/>
    <w:rsid w:val="2C056322"/>
    <w:rsid w:val="2C264E9F"/>
    <w:rsid w:val="2C5DECA9"/>
    <w:rsid w:val="2C6BD1ED"/>
    <w:rsid w:val="2C8F6677"/>
    <w:rsid w:val="2CABF643"/>
    <w:rsid w:val="2CB77C77"/>
    <w:rsid w:val="2CBF1A28"/>
    <w:rsid w:val="2CD1533B"/>
    <w:rsid w:val="2CE00AB6"/>
    <w:rsid w:val="2CE80646"/>
    <w:rsid w:val="2CF4A9F4"/>
    <w:rsid w:val="2D023121"/>
    <w:rsid w:val="2D30E868"/>
    <w:rsid w:val="2D56F2D7"/>
    <w:rsid w:val="2D70F8F3"/>
    <w:rsid w:val="2D7A8F27"/>
    <w:rsid w:val="2D9DD1A1"/>
    <w:rsid w:val="2DC7BB38"/>
    <w:rsid w:val="2DCAD5B9"/>
    <w:rsid w:val="2DD1BD7C"/>
    <w:rsid w:val="2DD2C33F"/>
    <w:rsid w:val="2DE50CE7"/>
    <w:rsid w:val="2E5C1C46"/>
    <w:rsid w:val="2E6DBD68"/>
    <w:rsid w:val="2E710E64"/>
    <w:rsid w:val="2E74EC6E"/>
    <w:rsid w:val="2E7B3E46"/>
    <w:rsid w:val="2E7BDB17"/>
    <w:rsid w:val="2EE5C6DA"/>
    <w:rsid w:val="2F01EE3C"/>
    <w:rsid w:val="2F3FD0AC"/>
    <w:rsid w:val="2F608800"/>
    <w:rsid w:val="2F66A61A"/>
    <w:rsid w:val="2F6DB214"/>
    <w:rsid w:val="2F6E93A0"/>
    <w:rsid w:val="2F9E3BE3"/>
    <w:rsid w:val="2FAE13CC"/>
    <w:rsid w:val="2FC7C7DA"/>
    <w:rsid w:val="3011B5F2"/>
    <w:rsid w:val="3027DBE5"/>
    <w:rsid w:val="304484B6"/>
    <w:rsid w:val="30700A14"/>
    <w:rsid w:val="307504A7"/>
    <w:rsid w:val="307A50F8"/>
    <w:rsid w:val="307B392F"/>
    <w:rsid w:val="309533B6"/>
    <w:rsid w:val="30CBDE3F"/>
    <w:rsid w:val="310A6401"/>
    <w:rsid w:val="31526133"/>
    <w:rsid w:val="315969EF"/>
    <w:rsid w:val="317D02EE"/>
    <w:rsid w:val="319D1325"/>
    <w:rsid w:val="31DD814B"/>
    <w:rsid w:val="31DDFA51"/>
    <w:rsid w:val="31E4FE97"/>
    <w:rsid w:val="31E6EBCA"/>
    <w:rsid w:val="31F2D6D2"/>
    <w:rsid w:val="3203F0C3"/>
    <w:rsid w:val="320A8C9F"/>
    <w:rsid w:val="32710BD4"/>
    <w:rsid w:val="327F35C5"/>
    <w:rsid w:val="328B98F2"/>
    <w:rsid w:val="32B08EF0"/>
    <w:rsid w:val="33486159"/>
    <w:rsid w:val="335C5934"/>
    <w:rsid w:val="3368F571"/>
    <w:rsid w:val="336F9421"/>
    <w:rsid w:val="3398AB36"/>
    <w:rsid w:val="339A82EB"/>
    <w:rsid w:val="33A15431"/>
    <w:rsid w:val="33B7EEF3"/>
    <w:rsid w:val="33C16381"/>
    <w:rsid w:val="33C38417"/>
    <w:rsid w:val="33C41B34"/>
    <w:rsid w:val="33C80F9E"/>
    <w:rsid w:val="3400EFE1"/>
    <w:rsid w:val="3410BAB0"/>
    <w:rsid w:val="341B0626"/>
    <w:rsid w:val="345B2272"/>
    <w:rsid w:val="347B2150"/>
    <w:rsid w:val="3492871A"/>
    <w:rsid w:val="34C03F6B"/>
    <w:rsid w:val="34DC6520"/>
    <w:rsid w:val="34DF5494"/>
    <w:rsid w:val="350646B4"/>
    <w:rsid w:val="351C9F59"/>
    <w:rsid w:val="3551B31E"/>
    <w:rsid w:val="35AA2C1C"/>
    <w:rsid w:val="35DDD524"/>
    <w:rsid w:val="3604D247"/>
    <w:rsid w:val="36284CCA"/>
    <w:rsid w:val="36537D65"/>
    <w:rsid w:val="3673183B"/>
    <w:rsid w:val="367436CD"/>
    <w:rsid w:val="3682C918"/>
    <w:rsid w:val="3687F4AE"/>
    <w:rsid w:val="36B86FBA"/>
    <w:rsid w:val="36E4968A"/>
    <w:rsid w:val="36FFB060"/>
    <w:rsid w:val="376AD5AE"/>
    <w:rsid w:val="376C8B84"/>
    <w:rsid w:val="376DEDBD"/>
    <w:rsid w:val="3771B7FF"/>
    <w:rsid w:val="377C128D"/>
    <w:rsid w:val="3786D55D"/>
    <w:rsid w:val="3798027E"/>
    <w:rsid w:val="37A41B17"/>
    <w:rsid w:val="37B8F797"/>
    <w:rsid w:val="37BA474C"/>
    <w:rsid w:val="37F8382D"/>
    <w:rsid w:val="380B8339"/>
    <w:rsid w:val="382FC7F9"/>
    <w:rsid w:val="38303855"/>
    <w:rsid w:val="38608586"/>
    <w:rsid w:val="388953E0"/>
    <w:rsid w:val="389B80C1"/>
    <w:rsid w:val="38ACDC19"/>
    <w:rsid w:val="38C02977"/>
    <w:rsid w:val="390014C5"/>
    <w:rsid w:val="39213EE5"/>
    <w:rsid w:val="392B1F8E"/>
    <w:rsid w:val="3974DCC9"/>
    <w:rsid w:val="3980E33F"/>
    <w:rsid w:val="39AEF7BD"/>
    <w:rsid w:val="39C89F38"/>
    <w:rsid w:val="39EEE406"/>
    <w:rsid w:val="39F2A8BF"/>
    <w:rsid w:val="3A0DF386"/>
    <w:rsid w:val="3A0F02A8"/>
    <w:rsid w:val="3A1D1A9E"/>
    <w:rsid w:val="3A28C14D"/>
    <w:rsid w:val="3A375122"/>
    <w:rsid w:val="3A8F8877"/>
    <w:rsid w:val="3A94F751"/>
    <w:rsid w:val="3AA4ABFE"/>
    <w:rsid w:val="3AB578D4"/>
    <w:rsid w:val="3AB8EB0D"/>
    <w:rsid w:val="3B0BE37C"/>
    <w:rsid w:val="3B21DAE8"/>
    <w:rsid w:val="3B4BA6A4"/>
    <w:rsid w:val="3B4BB899"/>
    <w:rsid w:val="3B547923"/>
    <w:rsid w:val="3BB37735"/>
    <w:rsid w:val="3BFE5D25"/>
    <w:rsid w:val="3C0C01C6"/>
    <w:rsid w:val="3C31D621"/>
    <w:rsid w:val="3C4997F3"/>
    <w:rsid w:val="3C57F4BA"/>
    <w:rsid w:val="3C5AA525"/>
    <w:rsid w:val="3C5C7C5D"/>
    <w:rsid w:val="3C61F678"/>
    <w:rsid w:val="3CAFE718"/>
    <w:rsid w:val="3CC1BFC5"/>
    <w:rsid w:val="3CC2DEEF"/>
    <w:rsid w:val="3CDB2662"/>
    <w:rsid w:val="3CE77705"/>
    <w:rsid w:val="3D1EA736"/>
    <w:rsid w:val="3D1F0EFE"/>
    <w:rsid w:val="3D2562D1"/>
    <w:rsid w:val="3D27B13E"/>
    <w:rsid w:val="3D32D8BA"/>
    <w:rsid w:val="3D34F6C7"/>
    <w:rsid w:val="3D5051FF"/>
    <w:rsid w:val="3DC9777D"/>
    <w:rsid w:val="3DE8E709"/>
    <w:rsid w:val="3DFA8E02"/>
    <w:rsid w:val="3DFE90B1"/>
    <w:rsid w:val="3E10846A"/>
    <w:rsid w:val="3E3BBD3F"/>
    <w:rsid w:val="3E416A0C"/>
    <w:rsid w:val="3E4F3761"/>
    <w:rsid w:val="3E7080F2"/>
    <w:rsid w:val="3E7A03EB"/>
    <w:rsid w:val="3EB39BC8"/>
    <w:rsid w:val="3EC3F1D9"/>
    <w:rsid w:val="3ECE612D"/>
    <w:rsid w:val="3ED6DF5D"/>
    <w:rsid w:val="3EF608BB"/>
    <w:rsid w:val="3EF9CB6E"/>
    <w:rsid w:val="3F121C95"/>
    <w:rsid w:val="3F15AAE7"/>
    <w:rsid w:val="3F3AF9EB"/>
    <w:rsid w:val="3F69125B"/>
    <w:rsid w:val="3F84B76A"/>
    <w:rsid w:val="3F864A7A"/>
    <w:rsid w:val="3F908E94"/>
    <w:rsid w:val="3FA967A8"/>
    <w:rsid w:val="3FB2EA2D"/>
    <w:rsid w:val="4045ED35"/>
    <w:rsid w:val="404AE5A3"/>
    <w:rsid w:val="4080235B"/>
    <w:rsid w:val="40A04B56"/>
    <w:rsid w:val="40D6820F"/>
    <w:rsid w:val="40FD7436"/>
    <w:rsid w:val="412087CB"/>
    <w:rsid w:val="4120BBDB"/>
    <w:rsid w:val="41247D78"/>
    <w:rsid w:val="41336F10"/>
    <w:rsid w:val="413865F6"/>
    <w:rsid w:val="4145136B"/>
    <w:rsid w:val="41500E4C"/>
    <w:rsid w:val="416371EB"/>
    <w:rsid w:val="4167EBE4"/>
    <w:rsid w:val="41959152"/>
    <w:rsid w:val="41C89539"/>
    <w:rsid w:val="41D6A9C6"/>
    <w:rsid w:val="41EC528A"/>
    <w:rsid w:val="420E9E72"/>
    <w:rsid w:val="4222B8B9"/>
    <w:rsid w:val="4229616A"/>
    <w:rsid w:val="42545F49"/>
    <w:rsid w:val="42B41226"/>
    <w:rsid w:val="42BBAB9E"/>
    <w:rsid w:val="42C6B2BA"/>
    <w:rsid w:val="42C8EBF7"/>
    <w:rsid w:val="42F0C9E1"/>
    <w:rsid w:val="42F31B8C"/>
    <w:rsid w:val="42F5505B"/>
    <w:rsid w:val="43236B21"/>
    <w:rsid w:val="432901CF"/>
    <w:rsid w:val="435349F9"/>
    <w:rsid w:val="437B243F"/>
    <w:rsid w:val="438BF935"/>
    <w:rsid w:val="43B3A9D3"/>
    <w:rsid w:val="441C8A82"/>
    <w:rsid w:val="444AB4F2"/>
    <w:rsid w:val="445C1D84"/>
    <w:rsid w:val="4466DAF2"/>
    <w:rsid w:val="44AAB202"/>
    <w:rsid w:val="44B8D65F"/>
    <w:rsid w:val="44DDD4A0"/>
    <w:rsid w:val="44EF0860"/>
    <w:rsid w:val="44FCF9CE"/>
    <w:rsid w:val="45092DEB"/>
    <w:rsid w:val="4510DB93"/>
    <w:rsid w:val="45222CCD"/>
    <w:rsid w:val="4541311E"/>
    <w:rsid w:val="45473C9A"/>
    <w:rsid w:val="4555E39E"/>
    <w:rsid w:val="455A597B"/>
    <w:rsid w:val="455F4752"/>
    <w:rsid w:val="456A7086"/>
    <w:rsid w:val="45BB9F2A"/>
    <w:rsid w:val="45C5AA5D"/>
    <w:rsid w:val="45C6F164"/>
    <w:rsid w:val="45D4E7D7"/>
    <w:rsid w:val="45E580E8"/>
    <w:rsid w:val="460DB279"/>
    <w:rsid w:val="46154B3F"/>
    <w:rsid w:val="4623DEC4"/>
    <w:rsid w:val="462ABC4E"/>
    <w:rsid w:val="466D1E00"/>
    <w:rsid w:val="46A5D225"/>
    <w:rsid w:val="46B43EB1"/>
    <w:rsid w:val="46B827DA"/>
    <w:rsid w:val="46B93263"/>
    <w:rsid w:val="46D227C7"/>
    <w:rsid w:val="470F4604"/>
    <w:rsid w:val="471FC688"/>
    <w:rsid w:val="474FCB84"/>
    <w:rsid w:val="476202AD"/>
    <w:rsid w:val="4780F978"/>
    <w:rsid w:val="478165A8"/>
    <w:rsid w:val="47A53DD9"/>
    <w:rsid w:val="47AF154B"/>
    <w:rsid w:val="47CAD72A"/>
    <w:rsid w:val="47CE8248"/>
    <w:rsid w:val="47DEB464"/>
    <w:rsid w:val="47EB5A66"/>
    <w:rsid w:val="480DE3C3"/>
    <w:rsid w:val="48B50916"/>
    <w:rsid w:val="48CB5E9B"/>
    <w:rsid w:val="48D4F124"/>
    <w:rsid w:val="48D7FCC7"/>
    <w:rsid w:val="48F9BC31"/>
    <w:rsid w:val="492FAC10"/>
    <w:rsid w:val="4935F43E"/>
    <w:rsid w:val="49625D10"/>
    <w:rsid w:val="49760B24"/>
    <w:rsid w:val="49ACD1B0"/>
    <w:rsid w:val="49CA30DA"/>
    <w:rsid w:val="49DA1616"/>
    <w:rsid w:val="49DE92F8"/>
    <w:rsid w:val="49E0AE12"/>
    <w:rsid w:val="49EBDF73"/>
    <w:rsid w:val="4A27EEBC"/>
    <w:rsid w:val="4A45B472"/>
    <w:rsid w:val="4A6D2CD2"/>
    <w:rsid w:val="4A7FD542"/>
    <w:rsid w:val="4A91F3B8"/>
    <w:rsid w:val="4AA094A3"/>
    <w:rsid w:val="4AAED441"/>
    <w:rsid w:val="4AC3EB5C"/>
    <w:rsid w:val="4AD1C49F"/>
    <w:rsid w:val="4AE1C78C"/>
    <w:rsid w:val="4B09D6FA"/>
    <w:rsid w:val="4B20B0D2"/>
    <w:rsid w:val="4B2445EA"/>
    <w:rsid w:val="4B44445B"/>
    <w:rsid w:val="4B451FDE"/>
    <w:rsid w:val="4B60EFC5"/>
    <w:rsid w:val="4B645D9D"/>
    <w:rsid w:val="4B77A173"/>
    <w:rsid w:val="4B7E6865"/>
    <w:rsid w:val="4B87AFD4"/>
    <w:rsid w:val="4BA80E9F"/>
    <w:rsid w:val="4BAE2865"/>
    <w:rsid w:val="4BC99AFF"/>
    <w:rsid w:val="4BF3BC2B"/>
    <w:rsid w:val="4BFF0807"/>
    <w:rsid w:val="4C0E0CFA"/>
    <w:rsid w:val="4C256F7B"/>
    <w:rsid w:val="4C2EAC14"/>
    <w:rsid w:val="4C360E7E"/>
    <w:rsid w:val="4C5B4CEC"/>
    <w:rsid w:val="4C66F7B0"/>
    <w:rsid w:val="4C6F06CB"/>
    <w:rsid w:val="4C7015FA"/>
    <w:rsid w:val="4C782FF7"/>
    <w:rsid w:val="4CC2F389"/>
    <w:rsid w:val="4CCD0F49"/>
    <w:rsid w:val="4CDBF990"/>
    <w:rsid w:val="4CE60F02"/>
    <w:rsid w:val="4D01CA91"/>
    <w:rsid w:val="4D0B47E0"/>
    <w:rsid w:val="4D0DCE28"/>
    <w:rsid w:val="4D0E5AD4"/>
    <w:rsid w:val="4D16FF9A"/>
    <w:rsid w:val="4D250E56"/>
    <w:rsid w:val="4D4C07AA"/>
    <w:rsid w:val="4D5890F0"/>
    <w:rsid w:val="4D6509DE"/>
    <w:rsid w:val="4D6A4124"/>
    <w:rsid w:val="4D83E6BE"/>
    <w:rsid w:val="4D83E6BE"/>
    <w:rsid w:val="4D9B5A01"/>
    <w:rsid w:val="4DB1673E"/>
    <w:rsid w:val="4DB9225D"/>
    <w:rsid w:val="4DCC5CFA"/>
    <w:rsid w:val="4DFF0AD3"/>
    <w:rsid w:val="4E0E9A4B"/>
    <w:rsid w:val="4E18EEAC"/>
    <w:rsid w:val="4E1ABC4D"/>
    <w:rsid w:val="4E20CBF9"/>
    <w:rsid w:val="4E3EDB8A"/>
    <w:rsid w:val="4E5E443C"/>
    <w:rsid w:val="4E7CC0A0"/>
    <w:rsid w:val="4E807422"/>
    <w:rsid w:val="4E90F24E"/>
    <w:rsid w:val="4EBF5096"/>
    <w:rsid w:val="4ECAD592"/>
    <w:rsid w:val="4ED728B7"/>
    <w:rsid w:val="4EE3FFF7"/>
    <w:rsid w:val="4EFE5E3A"/>
    <w:rsid w:val="4EFEAF23"/>
    <w:rsid w:val="4F78EA45"/>
    <w:rsid w:val="4F7F5E1E"/>
    <w:rsid w:val="4F95C058"/>
    <w:rsid w:val="4FA30528"/>
    <w:rsid w:val="4FD868E7"/>
    <w:rsid w:val="4FEC84DE"/>
    <w:rsid w:val="50189101"/>
    <w:rsid w:val="50254E16"/>
    <w:rsid w:val="502792B0"/>
    <w:rsid w:val="502E9B6C"/>
    <w:rsid w:val="5040D631"/>
    <w:rsid w:val="504BC94A"/>
    <w:rsid w:val="5065B879"/>
    <w:rsid w:val="50986C6B"/>
    <w:rsid w:val="50EDA4A7"/>
    <w:rsid w:val="50F9EF42"/>
    <w:rsid w:val="512EBE0F"/>
    <w:rsid w:val="513FB923"/>
    <w:rsid w:val="517CBDC1"/>
    <w:rsid w:val="5189F592"/>
    <w:rsid w:val="5191DAB5"/>
    <w:rsid w:val="51B0C1B7"/>
    <w:rsid w:val="51C3EB45"/>
    <w:rsid w:val="51DC8134"/>
    <w:rsid w:val="52027654"/>
    <w:rsid w:val="521BA0B9"/>
    <w:rsid w:val="5236DEF1"/>
    <w:rsid w:val="525A13D7"/>
    <w:rsid w:val="52896988"/>
    <w:rsid w:val="528C9380"/>
    <w:rsid w:val="52A475DC"/>
    <w:rsid w:val="52CC0F1C"/>
    <w:rsid w:val="52E4D109"/>
    <w:rsid w:val="52F9F5F5"/>
    <w:rsid w:val="530B8993"/>
    <w:rsid w:val="5312C073"/>
    <w:rsid w:val="5320D704"/>
    <w:rsid w:val="533DCF59"/>
    <w:rsid w:val="533E6C4C"/>
    <w:rsid w:val="5354B60B"/>
    <w:rsid w:val="5387B353"/>
    <w:rsid w:val="5392C1B9"/>
    <w:rsid w:val="53A8E401"/>
    <w:rsid w:val="53AD168C"/>
    <w:rsid w:val="53C7FF20"/>
    <w:rsid w:val="542863E1"/>
    <w:rsid w:val="5432F35E"/>
    <w:rsid w:val="54484CAD"/>
    <w:rsid w:val="5467DF7D"/>
    <w:rsid w:val="546B1A5D"/>
    <w:rsid w:val="5476764B"/>
    <w:rsid w:val="54ACFD3D"/>
    <w:rsid w:val="54D70121"/>
    <w:rsid w:val="54E70B75"/>
    <w:rsid w:val="54F480CB"/>
    <w:rsid w:val="552BE78D"/>
    <w:rsid w:val="553385CC"/>
    <w:rsid w:val="5542049C"/>
    <w:rsid w:val="5549BFB5"/>
    <w:rsid w:val="5571062A"/>
    <w:rsid w:val="5583B196"/>
    <w:rsid w:val="55B232A9"/>
    <w:rsid w:val="55B83484"/>
    <w:rsid w:val="55C8D387"/>
    <w:rsid w:val="55E448AB"/>
    <w:rsid w:val="560762FD"/>
    <w:rsid w:val="560E8B89"/>
    <w:rsid w:val="56294C52"/>
    <w:rsid w:val="56531B42"/>
    <w:rsid w:val="5682DBD6"/>
    <w:rsid w:val="56A79FA9"/>
    <w:rsid w:val="56AA20DD"/>
    <w:rsid w:val="56B53D1A"/>
    <w:rsid w:val="56BDE1E0"/>
    <w:rsid w:val="56CF562D"/>
    <w:rsid w:val="56CFB8E7"/>
    <w:rsid w:val="56D5E777"/>
    <w:rsid w:val="56E6D9D5"/>
    <w:rsid w:val="56F26EA3"/>
    <w:rsid w:val="57002B63"/>
    <w:rsid w:val="571F81F7"/>
    <w:rsid w:val="5720A5A2"/>
    <w:rsid w:val="5759B9FA"/>
    <w:rsid w:val="576004A3"/>
    <w:rsid w:val="576E4331"/>
    <w:rsid w:val="578EC446"/>
    <w:rsid w:val="57A5ED19"/>
    <w:rsid w:val="57DA76B0"/>
    <w:rsid w:val="57F87119"/>
    <w:rsid w:val="58183C94"/>
    <w:rsid w:val="58510D7B"/>
    <w:rsid w:val="5890C0E9"/>
    <w:rsid w:val="5891742C"/>
    <w:rsid w:val="58ACD09E"/>
    <w:rsid w:val="58C69F4C"/>
    <w:rsid w:val="58E827C6"/>
    <w:rsid w:val="58FBD504"/>
    <w:rsid w:val="590950DF"/>
    <w:rsid w:val="5909AD35"/>
    <w:rsid w:val="594F6256"/>
    <w:rsid w:val="595856F5"/>
    <w:rsid w:val="595F758C"/>
    <w:rsid w:val="59636065"/>
    <w:rsid w:val="5A21C8C1"/>
    <w:rsid w:val="5A4C6D04"/>
    <w:rsid w:val="5AB6B86D"/>
    <w:rsid w:val="5AC21EDD"/>
    <w:rsid w:val="5AC99658"/>
    <w:rsid w:val="5AE4A5C6"/>
    <w:rsid w:val="5B031664"/>
    <w:rsid w:val="5B4DF5F9"/>
    <w:rsid w:val="5B62C52F"/>
    <w:rsid w:val="5B92B3A3"/>
    <w:rsid w:val="5B99E3DB"/>
    <w:rsid w:val="5BA283F4"/>
    <w:rsid w:val="5BA6ED9A"/>
    <w:rsid w:val="5BB14620"/>
    <w:rsid w:val="5BCF2D03"/>
    <w:rsid w:val="5BE98923"/>
    <w:rsid w:val="5BEC9BC4"/>
    <w:rsid w:val="5C05EAFB"/>
    <w:rsid w:val="5C0D677C"/>
    <w:rsid w:val="5C17C22C"/>
    <w:rsid w:val="5C1A0AC5"/>
    <w:rsid w:val="5C1E67D7"/>
    <w:rsid w:val="5C1ECAE8"/>
    <w:rsid w:val="5C251BD8"/>
    <w:rsid w:val="5C2A4D59"/>
    <w:rsid w:val="5C795E3C"/>
    <w:rsid w:val="5C8DBB34"/>
    <w:rsid w:val="5CAB5E47"/>
    <w:rsid w:val="5CB7CDFB"/>
    <w:rsid w:val="5CCB2141"/>
    <w:rsid w:val="5D0160FC"/>
    <w:rsid w:val="5D317205"/>
    <w:rsid w:val="5D3D3599"/>
    <w:rsid w:val="5D44B329"/>
    <w:rsid w:val="5D5E5360"/>
    <w:rsid w:val="5D87E65E"/>
    <w:rsid w:val="5D96B101"/>
    <w:rsid w:val="5DA1F80E"/>
    <w:rsid w:val="5DB8A2A5"/>
    <w:rsid w:val="5DC14B73"/>
    <w:rsid w:val="5DD3CC9F"/>
    <w:rsid w:val="5DF6D6AA"/>
    <w:rsid w:val="5E0DD3B9"/>
    <w:rsid w:val="5ECCEB1F"/>
    <w:rsid w:val="5ED50085"/>
    <w:rsid w:val="5ED61CF4"/>
    <w:rsid w:val="5EE0FB64"/>
    <w:rsid w:val="5EEEF773"/>
    <w:rsid w:val="5F16D8DC"/>
    <w:rsid w:val="5F194070"/>
    <w:rsid w:val="5F3DC86F"/>
    <w:rsid w:val="5F688851"/>
    <w:rsid w:val="5F81B0AE"/>
    <w:rsid w:val="5F96A858"/>
    <w:rsid w:val="5F99DE5C"/>
    <w:rsid w:val="5FB01544"/>
    <w:rsid w:val="5FB0FEFE"/>
    <w:rsid w:val="5FB8D83E"/>
    <w:rsid w:val="602D3939"/>
    <w:rsid w:val="604775B7"/>
    <w:rsid w:val="60CE51C3"/>
    <w:rsid w:val="60D99AF3"/>
    <w:rsid w:val="610458B2"/>
    <w:rsid w:val="6124E8FA"/>
    <w:rsid w:val="612B3F8C"/>
    <w:rsid w:val="6135281F"/>
    <w:rsid w:val="613F5BC4"/>
    <w:rsid w:val="6166A464"/>
    <w:rsid w:val="6174A225"/>
    <w:rsid w:val="6192537B"/>
    <w:rsid w:val="61B0418D"/>
    <w:rsid w:val="61C52C1F"/>
    <w:rsid w:val="61C727CD"/>
    <w:rsid w:val="61CEF95C"/>
    <w:rsid w:val="61D1D2C7"/>
    <w:rsid w:val="61D2745B"/>
    <w:rsid w:val="62009487"/>
    <w:rsid w:val="62153725"/>
    <w:rsid w:val="62189A1E"/>
    <w:rsid w:val="622769F5"/>
    <w:rsid w:val="6240676A"/>
    <w:rsid w:val="624A4A63"/>
    <w:rsid w:val="62A02913"/>
    <w:rsid w:val="62B343B4"/>
    <w:rsid w:val="62C74DB0"/>
    <w:rsid w:val="62EE1647"/>
    <w:rsid w:val="62EE3C89"/>
    <w:rsid w:val="62FE6055"/>
    <w:rsid w:val="63080439"/>
    <w:rsid w:val="6313AC48"/>
    <w:rsid w:val="63243CEB"/>
    <w:rsid w:val="6335B249"/>
    <w:rsid w:val="634037D9"/>
    <w:rsid w:val="637FDD90"/>
    <w:rsid w:val="63ADD935"/>
    <w:rsid w:val="63BD0227"/>
    <w:rsid w:val="63CFF7D1"/>
    <w:rsid w:val="63E77406"/>
    <w:rsid w:val="6405C698"/>
    <w:rsid w:val="6455B5E0"/>
    <w:rsid w:val="647A1526"/>
    <w:rsid w:val="647CC035"/>
    <w:rsid w:val="6486BEFE"/>
    <w:rsid w:val="64C5B2EF"/>
    <w:rsid w:val="650E12F9"/>
    <w:rsid w:val="65383549"/>
    <w:rsid w:val="65503CE8"/>
    <w:rsid w:val="65747442"/>
    <w:rsid w:val="6593C46D"/>
    <w:rsid w:val="65D343B9"/>
    <w:rsid w:val="65E24592"/>
    <w:rsid w:val="661F507A"/>
    <w:rsid w:val="661F6EA2"/>
    <w:rsid w:val="6620ED2A"/>
    <w:rsid w:val="66273E00"/>
    <w:rsid w:val="663E4E33"/>
    <w:rsid w:val="66475CA2"/>
    <w:rsid w:val="666084FF"/>
    <w:rsid w:val="66746FF6"/>
    <w:rsid w:val="668163E0"/>
    <w:rsid w:val="6690B651"/>
    <w:rsid w:val="669CE7F1"/>
    <w:rsid w:val="66B4B4A0"/>
    <w:rsid w:val="66CAE53B"/>
    <w:rsid w:val="66E6180C"/>
    <w:rsid w:val="66FEB475"/>
    <w:rsid w:val="671AAB67"/>
    <w:rsid w:val="67675ECE"/>
    <w:rsid w:val="67899BB3"/>
    <w:rsid w:val="67B8BF7A"/>
    <w:rsid w:val="67C43AD7"/>
    <w:rsid w:val="67CC285D"/>
    <w:rsid w:val="67E32D03"/>
    <w:rsid w:val="67E3E3A9"/>
    <w:rsid w:val="6827AD47"/>
    <w:rsid w:val="686FD60B"/>
    <w:rsid w:val="68808991"/>
    <w:rsid w:val="68A34B57"/>
    <w:rsid w:val="68A639F0"/>
    <w:rsid w:val="68D963A8"/>
    <w:rsid w:val="690D7F27"/>
    <w:rsid w:val="6954ACAB"/>
    <w:rsid w:val="696D429A"/>
    <w:rsid w:val="6997B8BC"/>
    <w:rsid w:val="6999E7F4"/>
    <w:rsid w:val="69C8BDE7"/>
    <w:rsid w:val="69DBFA76"/>
    <w:rsid w:val="6A0BA66C"/>
    <w:rsid w:val="6A2A0B3F"/>
    <w:rsid w:val="6A2B9989"/>
    <w:rsid w:val="6A2B9B91"/>
    <w:rsid w:val="6A327BDA"/>
    <w:rsid w:val="6A33C0D4"/>
    <w:rsid w:val="6A404BAA"/>
    <w:rsid w:val="6A828FC9"/>
    <w:rsid w:val="6AB5B6B5"/>
    <w:rsid w:val="6ABC4C44"/>
    <w:rsid w:val="6AC7CFE3"/>
    <w:rsid w:val="6ACF1F11"/>
    <w:rsid w:val="6ADE0133"/>
    <w:rsid w:val="6B09A314"/>
    <w:rsid w:val="6B431C3F"/>
    <w:rsid w:val="6B482401"/>
    <w:rsid w:val="6B715E8B"/>
    <w:rsid w:val="6C0CFD21"/>
    <w:rsid w:val="6C102194"/>
    <w:rsid w:val="6C237837"/>
    <w:rsid w:val="6C3C370E"/>
    <w:rsid w:val="6C97ABFA"/>
    <w:rsid w:val="6CBE8BAC"/>
    <w:rsid w:val="6CE3BD21"/>
    <w:rsid w:val="6CFF9C68"/>
    <w:rsid w:val="6D24667D"/>
    <w:rsid w:val="6D3E825A"/>
    <w:rsid w:val="6D633A4B"/>
    <w:rsid w:val="6D67CE07"/>
    <w:rsid w:val="6D6A1C9C"/>
    <w:rsid w:val="6D82C570"/>
    <w:rsid w:val="6D9436D0"/>
    <w:rsid w:val="6DA3CE9B"/>
    <w:rsid w:val="6DC2ECC3"/>
    <w:rsid w:val="6DCD280C"/>
    <w:rsid w:val="6DD7746D"/>
    <w:rsid w:val="6DE60BFC"/>
    <w:rsid w:val="6DFA7406"/>
    <w:rsid w:val="6E1666A3"/>
    <w:rsid w:val="6E23C600"/>
    <w:rsid w:val="6E2AAF84"/>
    <w:rsid w:val="6E56BE55"/>
    <w:rsid w:val="6E59D969"/>
    <w:rsid w:val="6E683A1D"/>
    <w:rsid w:val="6E8123E8"/>
    <w:rsid w:val="6E9FA9E3"/>
    <w:rsid w:val="6EB6BEDE"/>
    <w:rsid w:val="6EDF2984"/>
    <w:rsid w:val="6EDF5105"/>
    <w:rsid w:val="6F093F9A"/>
    <w:rsid w:val="6F32C0FC"/>
    <w:rsid w:val="6F3AC3DC"/>
    <w:rsid w:val="6F3C5F31"/>
    <w:rsid w:val="6F57BC92"/>
    <w:rsid w:val="6F9EC97D"/>
    <w:rsid w:val="6FA3FA91"/>
    <w:rsid w:val="6FAE3DEA"/>
    <w:rsid w:val="6FB5798A"/>
    <w:rsid w:val="6FBFF4D1"/>
    <w:rsid w:val="6FE42CEC"/>
    <w:rsid w:val="6FF27AF2"/>
    <w:rsid w:val="70100725"/>
    <w:rsid w:val="702B32F0"/>
    <w:rsid w:val="70510264"/>
    <w:rsid w:val="709D5497"/>
    <w:rsid w:val="710ABB4D"/>
    <w:rsid w:val="7116AFEA"/>
    <w:rsid w:val="71202D97"/>
    <w:rsid w:val="7143FD30"/>
    <w:rsid w:val="7145C5A7"/>
    <w:rsid w:val="715895B1"/>
    <w:rsid w:val="7169F0A7"/>
    <w:rsid w:val="718C43D7"/>
    <w:rsid w:val="71906938"/>
    <w:rsid w:val="7192B375"/>
    <w:rsid w:val="71B41686"/>
    <w:rsid w:val="71CF64C0"/>
    <w:rsid w:val="71D09F72"/>
    <w:rsid w:val="71E368F7"/>
    <w:rsid w:val="724A72D3"/>
    <w:rsid w:val="7252E043"/>
    <w:rsid w:val="7264A9DF"/>
    <w:rsid w:val="730AB4BA"/>
    <w:rsid w:val="73114604"/>
    <w:rsid w:val="73539609"/>
    <w:rsid w:val="73A14DDB"/>
    <w:rsid w:val="73B0E618"/>
    <w:rsid w:val="73B8B675"/>
    <w:rsid w:val="73C02B51"/>
    <w:rsid w:val="73E46E02"/>
    <w:rsid w:val="73FC88CF"/>
    <w:rsid w:val="741FE444"/>
    <w:rsid w:val="74331976"/>
    <w:rsid w:val="743BD183"/>
    <w:rsid w:val="7440CF44"/>
    <w:rsid w:val="7441C956"/>
    <w:rsid w:val="744F293C"/>
    <w:rsid w:val="74AAAB65"/>
    <w:rsid w:val="74B141C2"/>
    <w:rsid w:val="74C1A976"/>
    <w:rsid w:val="7518A7C4"/>
    <w:rsid w:val="751E1301"/>
    <w:rsid w:val="751E9EE5"/>
    <w:rsid w:val="7535A73B"/>
    <w:rsid w:val="754E5913"/>
    <w:rsid w:val="756B96C1"/>
    <w:rsid w:val="757D5875"/>
    <w:rsid w:val="759C4AA1"/>
    <w:rsid w:val="75B3DF67"/>
    <w:rsid w:val="75CA5ED9"/>
    <w:rsid w:val="75DDA48E"/>
    <w:rsid w:val="75EFC8E3"/>
    <w:rsid w:val="76072686"/>
    <w:rsid w:val="7619DB77"/>
    <w:rsid w:val="7622A4AB"/>
    <w:rsid w:val="76252975"/>
    <w:rsid w:val="763145FF"/>
    <w:rsid w:val="763347B6"/>
    <w:rsid w:val="76578912"/>
    <w:rsid w:val="76733956"/>
    <w:rsid w:val="76A2D357"/>
    <w:rsid w:val="77025616"/>
    <w:rsid w:val="770A1E99"/>
    <w:rsid w:val="771C0EC4"/>
    <w:rsid w:val="7721165C"/>
    <w:rsid w:val="77B3A6A9"/>
    <w:rsid w:val="77DA5EA1"/>
    <w:rsid w:val="77E4B727"/>
    <w:rsid w:val="7826DB9D"/>
    <w:rsid w:val="783419A9"/>
    <w:rsid w:val="784AF71F"/>
    <w:rsid w:val="785647F2"/>
    <w:rsid w:val="7869C8A3"/>
    <w:rsid w:val="7883858F"/>
    <w:rsid w:val="788B63FF"/>
    <w:rsid w:val="78BD9A1A"/>
    <w:rsid w:val="78C242BC"/>
    <w:rsid w:val="78C9088B"/>
    <w:rsid w:val="78D54612"/>
    <w:rsid w:val="78E5FA72"/>
    <w:rsid w:val="78FB3D56"/>
    <w:rsid w:val="79109120"/>
    <w:rsid w:val="792D7BE7"/>
    <w:rsid w:val="793BC303"/>
    <w:rsid w:val="794A10D2"/>
    <w:rsid w:val="79669E07"/>
    <w:rsid w:val="796881F1"/>
    <w:rsid w:val="797DF114"/>
    <w:rsid w:val="79808788"/>
    <w:rsid w:val="79871B3F"/>
    <w:rsid w:val="79B40E7B"/>
    <w:rsid w:val="79D56915"/>
    <w:rsid w:val="79D5D7D1"/>
    <w:rsid w:val="7A2894F6"/>
    <w:rsid w:val="7A4F18FD"/>
    <w:rsid w:val="7A947535"/>
    <w:rsid w:val="7AB32BB8"/>
    <w:rsid w:val="7B11FF63"/>
    <w:rsid w:val="7B15C69F"/>
    <w:rsid w:val="7B283DFB"/>
    <w:rsid w:val="7B61F118"/>
    <w:rsid w:val="7BCFB679"/>
    <w:rsid w:val="7BEC99F9"/>
    <w:rsid w:val="7BF4877F"/>
    <w:rsid w:val="7BFF187F"/>
    <w:rsid w:val="7C651CA9"/>
    <w:rsid w:val="7C7D4EC0"/>
    <w:rsid w:val="7C81B194"/>
    <w:rsid w:val="7C8573BE"/>
    <w:rsid w:val="7C9538E9"/>
    <w:rsid w:val="7CA022B3"/>
    <w:rsid w:val="7CADCFC4"/>
    <w:rsid w:val="7D01C2CA"/>
    <w:rsid w:val="7D494CF8"/>
    <w:rsid w:val="7D804066"/>
    <w:rsid w:val="7DB03008"/>
    <w:rsid w:val="7DE24267"/>
    <w:rsid w:val="7E00ED0A"/>
    <w:rsid w:val="7E286D00"/>
    <w:rsid w:val="7E49A025"/>
    <w:rsid w:val="7E518DAB"/>
    <w:rsid w:val="7E5D236B"/>
    <w:rsid w:val="7ECC0085"/>
    <w:rsid w:val="7ED191BA"/>
    <w:rsid w:val="7ED30941"/>
    <w:rsid w:val="7EE4F274"/>
    <w:rsid w:val="7EF00D5E"/>
    <w:rsid w:val="7EFAA583"/>
    <w:rsid w:val="7F0AFF27"/>
    <w:rsid w:val="7F240F47"/>
    <w:rsid w:val="7F243ABB"/>
    <w:rsid w:val="7F289633"/>
    <w:rsid w:val="7F2A6FF1"/>
    <w:rsid w:val="7F3D29CF"/>
    <w:rsid w:val="7F79E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7E5DF"/>
  <w15:chartTrackingRefBased/>
  <w15:docId w15:val="{3D04CBDF-AB0C-B04C-830E-D50DC5888F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EE089A"/>
    <w:pPr>
      <w:spacing w:before="100" w:beforeAutospacing="1" w:after="100" w:afterAutospacing="1"/>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qFormat/>
    <w:rsid w:val="00EE089A"/>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E089A"/>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rsid w:val="00EE089A"/>
    <w:rPr>
      <w:rFonts w:ascii="Times New Roman" w:hAnsi="Times New Roman" w:eastAsia="Times New Roman" w:cs="Times New Roman"/>
      <w:b/>
      <w:bCs/>
      <w:sz w:val="36"/>
      <w:szCs w:val="36"/>
    </w:rPr>
  </w:style>
  <w:style w:type="character" w:styleId="Emphasis">
    <w:name w:val="Emphasis"/>
    <w:basedOn w:val="DefaultParagraphFont"/>
    <w:uiPriority w:val="20"/>
    <w:qFormat/>
    <w:rsid w:val="00EE089A"/>
    <w:rPr>
      <w:i/>
      <w:iCs/>
    </w:rPr>
  </w:style>
  <w:style w:type="character" w:styleId="Hyperlink">
    <w:name w:val="Hyperlink"/>
    <w:basedOn w:val="DefaultParagraphFont"/>
    <w:uiPriority w:val="99"/>
    <w:semiHidden/>
    <w:unhideWhenUsed/>
    <w:rsid w:val="00EE089A"/>
    <w:rPr>
      <w:color w:val="0000FF"/>
      <w:u w:val="single"/>
    </w:rPr>
  </w:style>
  <w:style w:type="paragraph" w:styleId="NormalWeb">
    <w:name w:val="Normal (Web)"/>
    <w:basedOn w:val="Normal"/>
    <w:uiPriority w:val="99"/>
    <w:semiHidden/>
    <w:unhideWhenUsed/>
    <w:rsid w:val="00733403"/>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733403"/>
    <w:rPr>
      <w:b/>
      <w:bCs/>
    </w:rPr>
  </w:style>
  <w:style w:type="paragraph" w:styleId="paragraph" w:customStyle="1">
    <w:name w:val="paragraph"/>
    <w:basedOn w:val="Normal"/>
    <w:rsid w:val="008129DA"/>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129DA"/>
  </w:style>
  <w:style w:type="character" w:styleId="eop" w:customStyle="1">
    <w:name w:val="eop"/>
    <w:basedOn w:val="DefaultParagraphFont"/>
    <w:rsid w:val="008129DA"/>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A37BBC5F-6A42-4A8F-9B09-20C636F36221}">
    <t:Anchor>
      <t:Comment id="2017700124"/>
    </t:Anchor>
    <t:History>
      <t:Event id="{3A6FB97E-B43D-4254-B4E3-BE72597404B8}" time="2022-10-28T10:11:42.121Z">
        <t:Attribution userId="S::kamatovict@ceu.edu::a95d253e-a159-461a-9b4c-d56058ae1ce4" userProvider="AD" userName="Tamara Kamatovic"/>
        <t:Anchor>
          <t:Comment id="2017700124"/>
        </t:Anchor>
        <t:Create/>
      </t:Event>
      <t:Event id="{3D1EBEAF-F35B-4B2A-A114-B125B9E02AF8}" time="2022-10-28T10:11:42.121Z">
        <t:Attribution userId="S::kamatovict@ceu.edu::a95d253e-a159-461a-9b4c-d56058ae1ce4" userProvider="AD" userName="Tamara Kamatovic"/>
        <t:Anchor>
          <t:Comment id="2017700124"/>
        </t:Anchor>
        <t:Assign userId="S::KozakowskiM@ceu.edu::1ffba11f-9fca-47e2-9fe9-3d07fe271a7e" userProvider="AD" userName="Michael Kozakowski"/>
      </t:Event>
      <t:Event id="{5ECCEE60-4CDB-4991-BACE-52148DBFA201}" time="2022-10-28T10:11:42.121Z">
        <t:Attribution userId="S::kamatovict@ceu.edu::a95d253e-a159-461a-9b4c-d56058ae1ce4" userProvider="AD" userName="Tamara Kamatovic"/>
        <t:Anchor>
          <t:Comment id="2017700124"/>
        </t:Anchor>
        <t:SetTitle title="@Michael Kozakowski I know that we wanted to make these two things an either/or, but I think it might be best if we match them to peer institutions and make that a requirement and make mentoring optional."/>
      </t:Event>
      <t:Event id="{78E637C7-6005-4FE1-9379-852FE75F2293}" time="2022-11-04T10:12:49.804Z">
        <t:Attribution userId="S::kozakowskim@ceu.edu::1ffba11f-9fca-47e2-9fe9-3d07fe271a7e" userProvider="AD" userName="Michael Kozakowski"/>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605245">
      <w:bodyDiv w:val="1"/>
      <w:marLeft w:val="0"/>
      <w:marRight w:val="0"/>
      <w:marTop w:val="0"/>
      <w:marBottom w:val="0"/>
      <w:divBdr>
        <w:top w:val="none" w:sz="0" w:space="0" w:color="auto"/>
        <w:left w:val="none" w:sz="0" w:space="0" w:color="auto"/>
        <w:bottom w:val="none" w:sz="0" w:space="0" w:color="auto"/>
        <w:right w:val="none" w:sz="0" w:space="0" w:color="auto"/>
      </w:divBdr>
      <w:divsChild>
        <w:div w:id="2034113716">
          <w:marLeft w:val="0"/>
          <w:marRight w:val="0"/>
          <w:marTop w:val="0"/>
          <w:marBottom w:val="0"/>
          <w:divBdr>
            <w:top w:val="none" w:sz="0" w:space="0" w:color="auto"/>
            <w:left w:val="none" w:sz="0" w:space="0" w:color="auto"/>
            <w:bottom w:val="none" w:sz="0" w:space="0" w:color="auto"/>
            <w:right w:val="none" w:sz="0" w:space="0" w:color="auto"/>
          </w:divBdr>
        </w:div>
        <w:div w:id="850797164">
          <w:marLeft w:val="0"/>
          <w:marRight w:val="0"/>
          <w:marTop w:val="0"/>
          <w:marBottom w:val="0"/>
          <w:divBdr>
            <w:top w:val="none" w:sz="0" w:space="0" w:color="auto"/>
            <w:left w:val="none" w:sz="0" w:space="0" w:color="auto"/>
            <w:bottom w:val="none" w:sz="0" w:space="0" w:color="auto"/>
            <w:right w:val="none" w:sz="0" w:space="0" w:color="auto"/>
          </w:divBdr>
        </w:div>
        <w:div w:id="409356565">
          <w:marLeft w:val="0"/>
          <w:marRight w:val="0"/>
          <w:marTop w:val="0"/>
          <w:marBottom w:val="0"/>
          <w:divBdr>
            <w:top w:val="none" w:sz="0" w:space="0" w:color="auto"/>
            <w:left w:val="none" w:sz="0" w:space="0" w:color="auto"/>
            <w:bottom w:val="none" w:sz="0" w:space="0" w:color="auto"/>
            <w:right w:val="none" w:sz="0" w:space="0" w:color="auto"/>
          </w:divBdr>
        </w:div>
        <w:div w:id="1035882413">
          <w:marLeft w:val="0"/>
          <w:marRight w:val="0"/>
          <w:marTop w:val="0"/>
          <w:marBottom w:val="0"/>
          <w:divBdr>
            <w:top w:val="none" w:sz="0" w:space="0" w:color="auto"/>
            <w:left w:val="none" w:sz="0" w:space="0" w:color="auto"/>
            <w:bottom w:val="none" w:sz="0" w:space="0" w:color="auto"/>
            <w:right w:val="none" w:sz="0" w:space="0" w:color="auto"/>
          </w:divBdr>
        </w:div>
        <w:div w:id="826214454">
          <w:marLeft w:val="0"/>
          <w:marRight w:val="0"/>
          <w:marTop w:val="0"/>
          <w:marBottom w:val="0"/>
          <w:divBdr>
            <w:top w:val="none" w:sz="0" w:space="0" w:color="auto"/>
            <w:left w:val="none" w:sz="0" w:space="0" w:color="auto"/>
            <w:bottom w:val="none" w:sz="0" w:space="0" w:color="auto"/>
            <w:right w:val="none" w:sz="0" w:space="0" w:color="auto"/>
          </w:divBdr>
        </w:div>
        <w:div w:id="396173015">
          <w:marLeft w:val="0"/>
          <w:marRight w:val="0"/>
          <w:marTop w:val="0"/>
          <w:marBottom w:val="0"/>
          <w:divBdr>
            <w:top w:val="none" w:sz="0" w:space="0" w:color="auto"/>
            <w:left w:val="none" w:sz="0" w:space="0" w:color="auto"/>
            <w:bottom w:val="none" w:sz="0" w:space="0" w:color="auto"/>
            <w:right w:val="none" w:sz="0" w:space="0" w:color="auto"/>
          </w:divBdr>
        </w:div>
        <w:div w:id="1005594886">
          <w:marLeft w:val="0"/>
          <w:marRight w:val="0"/>
          <w:marTop w:val="0"/>
          <w:marBottom w:val="0"/>
          <w:divBdr>
            <w:top w:val="none" w:sz="0" w:space="0" w:color="auto"/>
            <w:left w:val="none" w:sz="0" w:space="0" w:color="auto"/>
            <w:bottom w:val="none" w:sz="0" w:space="0" w:color="auto"/>
            <w:right w:val="none" w:sz="0" w:space="0" w:color="auto"/>
          </w:divBdr>
        </w:div>
        <w:div w:id="1659918167">
          <w:marLeft w:val="0"/>
          <w:marRight w:val="0"/>
          <w:marTop w:val="0"/>
          <w:marBottom w:val="0"/>
          <w:divBdr>
            <w:top w:val="none" w:sz="0" w:space="0" w:color="auto"/>
            <w:left w:val="none" w:sz="0" w:space="0" w:color="auto"/>
            <w:bottom w:val="none" w:sz="0" w:space="0" w:color="auto"/>
            <w:right w:val="none" w:sz="0" w:space="0" w:color="auto"/>
          </w:divBdr>
        </w:div>
      </w:divsChild>
    </w:div>
    <w:div w:id="1352878493">
      <w:bodyDiv w:val="1"/>
      <w:marLeft w:val="0"/>
      <w:marRight w:val="0"/>
      <w:marTop w:val="0"/>
      <w:marBottom w:val="0"/>
      <w:divBdr>
        <w:top w:val="none" w:sz="0" w:space="0" w:color="auto"/>
        <w:left w:val="none" w:sz="0" w:space="0" w:color="auto"/>
        <w:bottom w:val="none" w:sz="0" w:space="0" w:color="auto"/>
        <w:right w:val="none" w:sz="0" w:space="0" w:color="auto"/>
      </w:divBdr>
      <w:divsChild>
        <w:div w:id="253367756">
          <w:marLeft w:val="0"/>
          <w:marRight w:val="0"/>
          <w:marTop w:val="0"/>
          <w:marBottom w:val="0"/>
          <w:divBdr>
            <w:top w:val="none" w:sz="0" w:space="0" w:color="auto"/>
            <w:left w:val="none" w:sz="0" w:space="0" w:color="auto"/>
            <w:bottom w:val="none" w:sz="0" w:space="0" w:color="auto"/>
            <w:right w:val="none" w:sz="0" w:space="0" w:color="auto"/>
          </w:divBdr>
          <w:divsChild>
            <w:div w:id="1945457457">
              <w:marLeft w:val="0"/>
              <w:marRight w:val="0"/>
              <w:marTop w:val="0"/>
              <w:marBottom w:val="0"/>
              <w:divBdr>
                <w:top w:val="none" w:sz="0" w:space="0" w:color="auto"/>
                <w:left w:val="none" w:sz="0" w:space="0" w:color="auto"/>
                <w:bottom w:val="none" w:sz="0" w:space="0" w:color="auto"/>
                <w:right w:val="none" w:sz="0" w:space="0" w:color="auto"/>
              </w:divBdr>
            </w:div>
            <w:div w:id="283343408">
              <w:marLeft w:val="0"/>
              <w:marRight w:val="0"/>
              <w:marTop w:val="0"/>
              <w:marBottom w:val="0"/>
              <w:divBdr>
                <w:top w:val="none" w:sz="0" w:space="0" w:color="auto"/>
                <w:left w:val="none" w:sz="0" w:space="0" w:color="auto"/>
                <w:bottom w:val="none" w:sz="0" w:space="0" w:color="auto"/>
                <w:right w:val="none" w:sz="0" w:space="0" w:color="auto"/>
              </w:divBdr>
            </w:div>
            <w:div w:id="538512684">
              <w:marLeft w:val="0"/>
              <w:marRight w:val="0"/>
              <w:marTop w:val="0"/>
              <w:marBottom w:val="0"/>
              <w:divBdr>
                <w:top w:val="none" w:sz="0" w:space="0" w:color="auto"/>
                <w:left w:val="none" w:sz="0" w:space="0" w:color="auto"/>
                <w:bottom w:val="none" w:sz="0" w:space="0" w:color="auto"/>
                <w:right w:val="none" w:sz="0" w:space="0" w:color="auto"/>
              </w:divBdr>
            </w:div>
            <w:div w:id="1263227926">
              <w:marLeft w:val="0"/>
              <w:marRight w:val="0"/>
              <w:marTop w:val="0"/>
              <w:marBottom w:val="0"/>
              <w:divBdr>
                <w:top w:val="none" w:sz="0" w:space="0" w:color="auto"/>
                <w:left w:val="none" w:sz="0" w:space="0" w:color="auto"/>
                <w:bottom w:val="none" w:sz="0" w:space="0" w:color="auto"/>
                <w:right w:val="none" w:sz="0" w:space="0" w:color="auto"/>
              </w:divBdr>
            </w:div>
            <w:div w:id="1664383673">
              <w:marLeft w:val="0"/>
              <w:marRight w:val="0"/>
              <w:marTop w:val="0"/>
              <w:marBottom w:val="0"/>
              <w:divBdr>
                <w:top w:val="none" w:sz="0" w:space="0" w:color="auto"/>
                <w:left w:val="none" w:sz="0" w:space="0" w:color="auto"/>
                <w:bottom w:val="none" w:sz="0" w:space="0" w:color="auto"/>
                <w:right w:val="none" w:sz="0" w:space="0" w:color="auto"/>
              </w:divBdr>
            </w:div>
            <w:div w:id="1105537803">
              <w:marLeft w:val="0"/>
              <w:marRight w:val="0"/>
              <w:marTop w:val="0"/>
              <w:marBottom w:val="0"/>
              <w:divBdr>
                <w:top w:val="none" w:sz="0" w:space="0" w:color="auto"/>
                <w:left w:val="none" w:sz="0" w:space="0" w:color="auto"/>
                <w:bottom w:val="none" w:sz="0" w:space="0" w:color="auto"/>
                <w:right w:val="none" w:sz="0" w:space="0" w:color="auto"/>
              </w:divBdr>
            </w:div>
            <w:div w:id="1881937007">
              <w:marLeft w:val="0"/>
              <w:marRight w:val="0"/>
              <w:marTop w:val="0"/>
              <w:marBottom w:val="0"/>
              <w:divBdr>
                <w:top w:val="none" w:sz="0" w:space="0" w:color="auto"/>
                <w:left w:val="none" w:sz="0" w:space="0" w:color="auto"/>
                <w:bottom w:val="none" w:sz="0" w:space="0" w:color="auto"/>
                <w:right w:val="none" w:sz="0" w:space="0" w:color="auto"/>
              </w:divBdr>
            </w:div>
            <w:div w:id="1640111685">
              <w:marLeft w:val="0"/>
              <w:marRight w:val="0"/>
              <w:marTop w:val="0"/>
              <w:marBottom w:val="0"/>
              <w:divBdr>
                <w:top w:val="none" w:sz="0" w:space="0" w:color="auto"/>
                <w:left w:val="none" w:sz="0" w:space="0" w:color="auto"/>
                <w:bottom w:val="none" w:sz="0" w:space="0" w:color="auto"/>
                <w:right w:val="none" w:sz="0" w:space="0" w:color="auto"/>
              </w:divBdr>
            </w:div>
            <w:div w:id="989941174">
              <w:marLeft w:val="0"/>
              <w:marRight w:val="0"/>
              <w:marTop w:val="0"/>
              <w:marBottom w:val="0"/>
              <w:divBdr>
                <w:top w:val="none" w:sz="0" w:space="0" w:color="auto"/>
                <w:left w:val="none" w:sz="0" w:space="0" w:color="auto"/>
                <w:bottom w:val="none" w:sz="0" w:space="0" w:color="auto"/>
                <w:right w:val="none" w:sz="0" w:space="0" w:color="auto"/>
              </w:divBdr>
            </w:div>
            <w:div w:id="1279683099">
              <w:marLeft w:val="0"/>
              <w:marRight w:val="0"/>
              <w:marTop w:val="0"/>
              <w:marBottom w:val="0"/>
              <w:divBdr>
                <w:top w:val="none" w:sz="0" w:space="0" w:color="auto"/>
                <w:left w:val="none" w:sz="0" w:space="0" w:color="auto"/>
                <w:bottom w:val="none" w:sz="0" w:space="0" w:color="auto"/>
                <w:right w:val="none" w:sz="0" w:space="0" w:color="auto"/>
              </w:divBdr>
            </w:div>
            <w:div w:id="1210335178">
              <w:marLeft w:val="0"/>
              <w:marRight w:val="0"/>
              <w:marTop w:val="0"/>
              <w:marBottom w:val="0"/>
              <w:divBdr>
                <w:top w:val="none" w:sz="0" w:space="0" w:color="auto"/>
                <w:left w:val="none" w:sz="0" w:space="0" w:color="auto"/>
                <w:bottom w:val="none" w:sz="0" w:space="0" w:color="auto"/>
                <w:right w:val="none" w:sz="0" w:space="0" w:color="auto"/>
              </w:divBdr>
            </w:div>
            <w:div w:id="988366930">
              <w:marLeft w:val="0"/>
              <w:marRight w:val="0"/>
              <w:marTop w:val="0"/>
              <w:marBottom w:val="0"/>
              <w:divBdr>
                <w:top w:val="none" w:sz="0" w:space="0" w:color="auto"/>
                <w:left w:val="none" w:sz="0" w:space="0" w:color="auto"/>
                <w:bottom w:val="none" w:sz="0" w:space="0" w:color="auto"/>
                <w:right w:val="none" w:sz="0" w:space="0" w:color="auto"/>
              </w:divBdr>
            </w:div>
            <w:div w:id="1067151264">
              <w:marLeft w:val="0"/>
              <w:marRight w:val="0"/>
              <w:marTop w:val="0"/>
              <w:marBottom w:val="0"/>
              <w:divBdr>
                <w:top w:val="none" w:sz="0" w:space="0" w:color="auto"/>
                <w:left w:val="none" w:sz="0" w:space="0" w:color="auto"/>
                <w:bottom w:val="none" w:sz="0" w:space="0" w:color="auto"/>
                <w:right w:val="none" w:sz="0" w:space="0" w:color="auto"/>
              </w:divBdr>
            </w:div>
            <w:div w:id="1720587334">
              <w:marLeft w:val="0"/>
              <w:marRight w:val="0"/>
              <w:marTop w:val="0"/>
              <w:marBottom w:val="0"/>
              <w:divBdr>
                <w:top w:val="none" w:sz="0" w:space="0" w:color="auto"/>
                <w:left w:val="none" w:sz="0" w:space="0" w:color="auto"/>
                <w:bottom w:val="none" w:sz="0" w:space="0" w:color="auto"/>
                <w:right w:val="none" w:sz="0" w:space="0" w:color="auto"/>
              </w:divBdr>
            </w:div>
            <w:div w:id="16122322">
              <w:marLeft w:val="0"/>
              <w:marRight w:val="0"/>
              <w:marTop w:val="0"/>
              <w:marBottom w:val="0"/>
              <w:divBdr>
                <w:top w:val="none" w:sz="0" w:space="0" w:color="auto"/>
                <w:left w:val="none" w:sz="0" w:space="0" w:color="auto"/>
                <w:bottom w:val="none" w:sz="0" w:space="0" w:color="auto"/>
                <w:right w:val="none" w:sz="0" w:space="0" w:color="auto"/>
              </w:divBdr>
            </w:div>
            <w:div w:id="1800955914">
              <w:marLeft w:val="0"/>
              <w:marRight w:val="0"/>
              <w:marTop w:val="0"/>
              <w:marBottom w:val="0"/>
              <w:divBdr>
                <w:top w:val="none" w:sz="0" w:space="0" w:color="auto"/>
                <w:left w:val="none" w:sz="0" w:space="0" w:color="auto"/>
                <w:bottom w:val="none" w:sz="0" w:space="0" w:color="auto"/>
                <w:right w:val="none" w:sz="0" w:space="0" w:color="auto"/>
              </w:divBdr>
            </w:div>
            <w:div w:id="1842507216">
              <w:marLeft w:val="0"/>
              <w:marRight w:val="0"/>
              <w:marTop w:val="0"/>
              <w:marBottom w:val="0"/>
              <w:divBdr>
                <w:top w:val="none" w:sz="0" w:space="0" w:color="auto"/>
                <w:left w:val="none" w:sz="0" w:space="0" w:color="auto"/>
                <w:bottom w:val="none" w:sz="0" w:space="0" w:color="auto"/>
                <w:right w:val="none" w:sz="0" w:space="0" w:color="auto"/>
              </w:divBdr>
            </w:div>
            <w:div w:id="1832216385">
              <w:marLeft w:val="0"/>
              <w:marRight w:val="0"/>
              <w:marTop w:val="0"/>
              <w:marBottom w:val="0"/>
              <w:divBdr>
                <w:top w:val="none" w:sz="0" w:space="0" w:color="auto"/>
                <w:left w:val="none" w:sz="0" w:space="0" w:color="auto"/>
                <w:bottom w:val="none" w:sz="0" w:space="0" w:color="auto"/>
                <w:right w:val="none" w:sz="0" w:space="0" w:color="auto"/>
              </w:divBdr>
            </w:div>
            <w:div w:id="1252542854">
              <w:marLeft w:val="0"/>
              <w:marRight w:val="0"/>
              <w:marTop w:val="0"/>
              <w:marBottom w:val="0"/>
              <w:divBdr>
                <w:top w:val="none" w:sz="0" w:space="0" w:color="auto"/>
                <w:left w:val="none" w:sz="0" w:space="0" w:color="auto"/>
                <w:bottom w:val="none" w:sz="0" w:space="0" w:color="auto"/>
                <w:right w:val="none" w:sz="0" w:space="0" w:color="auto"/>
              </w:divBdr>
            </w:div>
            <w:div w:id="670110869">
              <w:marLeft w:val="0"/>
              <w:marRight w:val="0"/>
              <w:marTop w:val="0"/>
              <w:marBottom w:val="0"/>
              <w:divBdr>
                <w:top w:val="none" w:sz="0" w:space="0" w:color="auto"/>
                <w:left w:val="none" w:sz="0" w:space="0" w:color="auto"/>
                <w:bottom w:val="none" w:sz="0" w:space="0" w:color="auto"/>
                <w:right w:val="none" w:sz="0" w:space="0" w:color="auto"/>
              </w:divBdr>
            </w:div>
            <w:div w:id="9023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587">
      <w:bodyDiv w:val="1"/>
      <w:marLeft w:val="0"/>
      <w:marRight w:val="0"/>
      <w:marTop w:val="0"/>
      <w:marBottom w:val="0"/>
      <w:divBdr>
        <w:top w:val="none" w:sz="0" w:space="0" w:color="auto"/>
        <w:left w:val="none" w:sz="0" w:space="0" w:color="auto"/>
        <w:bottom w:val="none" w:sz="0" w:space="0" w:color="auto"/>
        <w:right w:val="none" w:sz="0" w:space="0" w:color="auto"/>
      </w:divBdr>
      <w:divsChild>
        <w:div w:id="796409205">
          <w:marLeft w:val="0"/>
          <w:marRight w:val="0"/>
          <w:marTop w:val="0"/>
          <w:marBottom w:val="0"/>
          <w:divBdr>
            <w:top w:val="none" w:sz="0" w:space="0" w:color="auto"/>
            <w:left w:val="none" w:sz="0" w:space="0" w:color="auto"/>
            <w:bottom w:val="none" w:sz="0" w:space="0" w:color="auto"/>
            <w:right w:val="none" w:sz="0" w:space="0" w:color="auto"/>
          </w:divBdr>
        </w:div>
      </w:divsChild>
    </w:div>
    <w:div w:id="16141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comments" Target="comments.xml" Id="R633feb19be77461f" /><Relationship Type="http://schemas.microsoft.com/office/2011/relationships/people" Target="people.xml" Id="R1556e202b7874680" /><Relationship Type="http://schemas.microsoft.com/office/2011/relationships/commentsExtended" Target="commentsExtended.xml" Id="Ree77ceadbec6444c" /><Relationship Type="http://schemas.microsoft.com/office/2016/09/relationships/commentsIds" Target="commentsIds.xml" Id="Rb061e4a1dd684933" /><Relationship Type="http://schemas.microsoft.com/office/2018/08/relationships/commentsExtensible" Target="commentsExtensible.xml" Id="Reb52508005d94857" /><Relationship Type="http://schemas.microsoft.com/office/2019/05/relationships/documenttasks" Target="tasks.xml" Id="Rc0f6e747fbe84fd5" /><Relationship Type="http://schemas.openxmlformats.org/officeDocument/2006/relationships/hyperlink" Target="mailto:dtp@ceu.edu" TargetMode="External" Id="Rca974d0493c34bca" /><Relationship Type="http://schemas.openxmlformats.org/officeDocument/2006/relationships/hyperlink" Target="mailto:c.e.gordon@lse.ac.uk" TargetMode="External" Id="R5ad3414c16204446" /><Relationship Type="http://schemas.openxmlformats.org/officeDocument/2006/relationships/hyperlink" Target="mailto:kamatovict@ceu.edu" TargetMode="External" Id="Rf38b043488dd4469" /><Relationship Type="http://schemas.openxmlformats.org/officeDocument/2006/relationships/hyperlink" Target="mailto:kozakowskim@ceu.edu" TargetMode="External" Id="R579755e372b54a0c" /><Relationship Type="http://schemas.openxmlformats.org/officeDocument/2006/relationships/hyperlink" Target="https://opensocietyuniversitynetwork.org/about/members/" TargetMode="External" Id="R3f7cba7f45f54d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89B567A537F46972CBE1AA2F93773" ma:contentTypeVersion="16" ma:contentTypeDescription="Create a new document." ma:contentTypeScope="" ma:versionID="3f8a96b4a7a31592fa0ecbd9a8480c6d">
  <xsd:schema xmlns:xsd="http://www.w3.org/2001/XMLSchema" xmlns:xs="http://www.w3.org/2001/XMLSchema" xmlns:p="http://schemas.microsoft.com/office/2006/metadata/properties" xmlns:ns2="e0b3dd1a-0ec0-4e33-9c73-1a5cd1cc4120" xmlns:ns3="dd1765b8-c714-4cde-b731-0e47a49453d2" targetNamespace="http://schemas.microsoft.com/office/2006/metadata/properties" ma:root="true" ma:fieldsID="cab6c16f68074100eb52fed015929682" ns2:_="" ns3:_="">
    <xsd:import namespace="e0b3dd1a-0ec0-4e33-9c73-1a5cd1cc4120"/>
    <xsd:import namespace="dd1765b8-c714-4cde-b731-0e47a49453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3dd1a-0ec0-4e33-9c73-1a5cd1cc4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1765b8-c714-4cde-b731-0e47a4945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e07fc8-49dd-47a4-954a-18cf1397c8d9}" ma:internalName="TaxCatchAll" ma:showField="CatchAllData" ma:web="dd1765b8-c714-4cde-b731-0e47a49453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1765b8-c714-4cde-b731-0e47a49453d2">
      <UserInfo>
        <DisplayName>Michael Kozakowski</DisplayName>
        <AccountId>347</AccountId>
        <AccountType/>
      </UserInfo>
    </SharedWithUsers>
    <lcf76f155ced4ddcb4097134ff3c332f xmlns="e0b3dd1a-0ec0-4e33-9c73-1a5cd1cc4120">
      <Terms xmlns="http://schemas.microsoft.com/office/infopath/2007/PartnerControls"/>
    </lcf76f155ced4ddcb4097134ff3c332f>
    <TaxCatchAll xmlns="dd1765b8-c714-4cde-b731-0e47a49453d2" xsi:nil="true"/>
  </documentManagement>
</p:properties>
</file>

<file path=customXml/itemProps1.xml><?xml version="1.0" encoding="utf-8"?>
<ds:datastoreItem xmlns:ds="http://schemas.openxmlformats.org/officeDocument/2006/customXml" ds:itemID="{06A8829B-7BA4-4671-9E4E-055DBF72C579}"/>
</file>

<file path=customXml/itemProps2.xml><?xml version="1.0" encoding="utf-8"?>
<ds:datastoreItem xmlns:ds="http://schemas.openxmlformats.org/officeDocument/2006/customXml" ds:itemID="{3AB8D5EA-CA10-415C-BD87-AAE1A270DD4C}"/>
</file>

<file path=customXml/itemProps3.xml><?xml version="1.0" encoding="utf-8"?>
<ds:datastoreItem xmlns:ds="http://schemas.openxmlformats.org/officeDocument/2006/customXml" ds:itemID="{268F60D1-6FB1-4671-B22E-116119D649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tamara.kamatovic@gmail.com</dc:creator>
  <keywords/>
  <dc:description/>
  <lastModifiedBy>Michael Kozakowski</lastModifiedBy>
  <revision>17</revision>
  <dcterms:created xsi:type="dcterms:W3CDTF">2022-01-13T10:42:00.0000000Z</dcterms:created>
  <dcterms:modified xsi:type="dcterms:W3CDTF">2022-11-04T10:14:00.3320727Z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0x010100A0E89B567A537F46972CBE1AA2F93773</vt:lpwstr>
  </property>
  <property fmtid="{D5CDD505-2E9C-101B-9397-08002B2CF9AE}" pid="3" name="MediaServiceImageTags">
    <vt:lpwstr/>
  </property>
</Properties>
</file>